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beforeLines="50" w:afterLines="50" w:line="240" w:lineRule="auto"/>
        <w:ind w:right="0" w:rightChars="0"/>
        <w:jc w:val="center"/>
        <w:textAlignment w:val="auto"/>
        <w:outlineLvl w:val="9"/>
        <w:rPr>
          <w:rStyle w:val="9"/>
          <w:rFonts w:ascii="黑体" w:hAnsi="黑体" w:eastAsia="黑体" w:cs="Helvetica"/>
          <w:sz w:val="36"/>
          <w:szCs w:val="36"/>
          <w:shd w:val="clear" w:color="auto" w:fill="FFFFFF"/>
        </w:rPr>
      </w:pPr>
      <w:r>
        <w:rPr>
          <w:rStyle w:val="9"/>
          <w:rFonts w:hint="eastAsia" w:ascii="黑体" w:hAnsi="黑体" w:eastAsia="黑体" w:cs="Helvetica"/>
          <w:sz w:val="36"/>
          <w:szCs w:val="36"/>
          <w:shd w:val="clear" w:color="auto" w:fill="FFFFFF"/>
        </w:rPr>
        <w:t>第二届中国</w:t>
      </w:r>
      <w:r>
        <w:rPr>
          <w:rStyle w:val="9"/>
          <w:rFonts w:ascii="黑体" w:hAnsi="黑体" w:eastAsia="黑体" w:cs="Helvetica"/>
          <w:sz w:val="36"/>
          <w:szCs w:val="36"/>
          <w:shd w:val="clear" w:color="auto" w:fill="FFFFFF"/>
        </w:rPr>
        <w:t>城市地下综合管廊</w:t>
      </w:r>
      <w:r>
        <w:rPr>
          <w:rStyle w:val="9"/>
          <w:rFonts w:hint="eastAsia" w:ascii="黑体" w:hAnsi="黑体" w:eastAsia="黑体" w:cs="Helvetica"/>
          <w:sz w:val="36"/>
          <w:szCs w:val="36"/>
          <w:shd w:val="clear" w:color="auto" w:fill="FFFFFF"/>
        </w:rPr>
        <w:t>技术研讨暨工程观摩会</w:t>
      </w:r>
    </w:p>
    <w:p>
      <w:pPr>
        <w:keepNext w:val="0"/>
        <w:keepLines w:val="0"/>
        <w:pageBreakBefore w:val="0"/>
        <w:kinsoku/>
        <w:wordWrap/>
        <w:overflowPunct/>
        <w:topLinePunct w:val="0"/>
        <w:autoSpaceDE/>
        <w:autoSpaceDN/>
        <w:bidi w:val="0"/>
        <w:adjustRightInd/>
        <w:snapToGrid w:val="0"/>
        <w:spacing w:line="240" w:lineRule="auto"/>
        <w:ind w:right="0" w:rightChars="0" w:firstLine="420" w:firstLineChars="200"/>
        <w:jc w:val="center"/>
        <w:textAlignment w:val="auto"/>
        <w:outlineLvl w:val="9"/>
        <w:rPr>
          <w:rFonts w:hint="eastAsia" w:ascii="Calibri" w:hAnsi="Calibri" w:eastAsia="宋体" w:cs="Times New Roman"/>
          <w:bCs/>
          <w:szCs w:val="21"/>
        </w:rPr>
      </w:pPr>
      <w:r>
        <w:rPr>
          <w:rFonts w:hint="eastAsia" w:ascii="Calibri" w:hAnsi="Calibri" w:eastAsia="宋体" w:cs="Times New Roman"/>
          <w:bCs/>
          <w:szCs w:val="21"/>
        </w:rPr>
        <w:t>（</w:t>
      </w:r>
      <w:r>
        <w:rPr>
          <w:rFonts w:ascii="Calibri" w:hAnsi="Calibri" w:eastAsia="宋体" w:cs="Times New Roman"/>
          <w:szCs w:val="21"/>
        </w:rPr>
        <w:t>201</w:t>
      </w:r>
      <w:r>
        <w:rPr>
          <w:rFonts w:hint="eastAsia" w:ascii="Calibri" w:hAnsi="Calibri" w:eastAsia="宋体" w:cs="Times New Roman"/>
          <w:szCs w:val="21"/>
        </w:rPr>
        <w:t>7年8月31日</w:t>
      </w:r>
      <w:r>
        <w:rPr>
          <w:rFonts w:ascii="Calibri" w:hAnsi="Calibri" w:eastAsia="宋体" w:cs="Times New Roman"/>
          <w:szCs w:val="21"/>
        </w:rPr>
        <w:t>-</w:t>
      </w:r>
      <w:r>
        <w:rPr>
          <w:rFonts w:hint="eastAsia" w:ascii="Calibri" w:hAnsi="Calibri" w:eastAsia="宋体" w:cs="Times New Roman"/>
          <w:szCs w:val="21"/>
        </w:rPr>
        <w:t>9月1日 中国 银川</w:t>
      </w:r>
      <w:r>
        <w:rPr>
          <w:rFonts w:hint="eastAsia" w:ascii="Calibri" w:hAnsi="Calibri" w:eastAsia="宋体" w:cs="Times New Roman"/>
          <w:bCs/>
          <w:szCs w:val="21"/>
        </w:rPr>
        <w:t>）</w:t>
      </w:r>
    </w:p>
    <w:p>
      <w:pPr>
        <w:keepNext w:val="0"/>
        <w:keepLines w:val="0"/>
        <w:pageBreakBefore w:val="0"/>
        <w:kinsoku/>
        <w:wordWrap/>
        <w:overflowPunct/>
        <w:topLinePunct w:val="0"/>
        <w:autoSpaceDE/>
        <w:autoSpaceDN/>
        <w:bidi w:val="0"/>
        <w:adjustRightInd/>
        <w:snapToGrid w:val="0"/>
        <w:spacing w:line="240" w:lineRule="auto"/>
        <w:ind w:right="0" w:rightChars="0" w:firstLine="420" w:firstLineChars="200"/>
        <w:jc w:val="center"/>
        <w:textAlignment w:val="auto"/>
        <w:outlineLvl w:val="9"/>
        <w:rPr>
          <w:rFonts w:hint="eastAsia" w:ascii="Calibri" w:hAnsi="Calibri" w:eastAsia="宋体" w:cs="Times New Roman"/>
          <w:bCs/>
          <w:szCs w:val="21"/>
        </w:rPr>
      </w:pPr>
    </w:p>
    <w:p>
      <w:pPr>
        <w:keepNext w:val="0"/>
        <w:keepLines w:val="0"/>
        <w:pageBreakBefore w:val="0"/>
        <w:kinsoku/>
        <w:wordWrap/>
        <w:overflowPunct/>
        <w:topLinePunct w:val="0"/>
        <w:autoSpaceDE/>
        <w:autoSpaceDN/>
        <w:bidi w:val="0"/>
        <w:adjustRightInd/>
        <w:snapToGrid w:val="0"/>
        <w:spacing w:line="240" w:lineRule="auto"/>
        <w:ind w:right="0" w:rightChars="0" w:firstLine="422" w:firstLineChars="200"/>
        <w:textAlignment w:val="auto"/>
        <w:outlineLvl w:val="9"/>
        <w:rPr>
          <w:rFonts w:ascii="Calibri" w:hAnsi="Calibri" w:eastAsia="黑体" w:cs="Times New Roman"/>
          <w:b/>
          <w:szCs w:val="21"/>
        </w:rPr>
      </w:pPr>
    </w:p>
    <w:p>
      <w:pPr>
        <w:keepNext w:val="0"/>
        <w:keepLines w:val="0"/>
        <w:pageBreakBefore w:val="0"/>
        <w:kinsoku/>
        <w:wordWrap/>
        <w:overflowPunct/>
        <w:topLinePunct w:val="0"/>
        <w:autoSpaceDE/>
        <w:autoSpaceDN/>
        <w:bidi w:val="0"/>
        <w:adjustRightInd/>
        <w:snapToGrid w:val="0"/>
        <w:spacing w:line="240" w:lineRule="auto"/>
        <w:ind w:right="0" w:rightChars="0" w:firstLine="422" w:firstLineChars="200"/>
        <w:textAlignment w:val="auto"/>
        <w:outlineLvl w:val="9"/>
        <w:rPr>
          <w:rFonts w:ascii="Calibri" w:hAnsi="Calibri" w:eastAsia="黑体" w:cs="Times New Roman"/>
          <w:szCs w:val="21"/>
        </w:rPr>
      </w:pPr>
      <w:r>
        <w:rPr>
          <w:rFonts w:ascii="Calibri" w:hAnsi="Calibri" w:eastAsia="黑体" w:cs="Times New Roman"/>
          <w:b/>
          <w:szCs w:val="21"/>
        </w:rPr>
        <w:t>主办单位</w:t>
      </w:r>
      <w:r>
        <w:rPr>
          <w:rFonts w:hint="eastAsia" w:ascii="Calibri" w:hAnsi="Calibri" w:eastAsia="黑体" w:cs="Times New Roman"/>
          <w:b/>
          <w:szCs w:val="21"/>
        </w:rPr>
        <w:t>：</w:t>
      </w:r>
      <w:r>
        <w:rPr>
          <w:rFonts w:ascii="Calibri" w:hAnsi="Calibri" w:eastAsia="黑体" w:cs="Times New Roman"/>
          <w:szCs w:val="21"/>
        </w:rPr>
        <w:t>中国建设科技集团</w:t>
      </w:r>
      <w:r>
        <w:rPr>
          <w:rFonts w:hint="eastAsia" w:ascii="Calibri" w:hAnsi="Calibri" w:eastAsia="黑体" w:cs="Times New Roman"/>
          <w:szCs w:val="21"/>
        </w:rPr>
        <w:t>股份有限公司、银川市市政建设和综合管廊投资建设管理有限公司、《建筑结构》杂志社</w:t>
      </w:r>
    </w:p>
    <w:p>
      <w:pPr>
        <w:keepNext w:val="0"/>
        <w:keepLines w:val="0"/>
        <w:pageBreakBefore w:val="0"/>
        <w:kinsoku/>
        <w:wordWrap/>
        <w:overflowPunct/>
        <w:topLinePunct w:val="0"/>
        <w:autoSpaceDE/>
        <w:autoSpaceDN/>
        <w:bidi w:val="0"/>
        <w:adjustRightInd/>
        <w:snapToGrid w:val="0"/>
        <w:spacing w:line="240" w:lineRule="auto"/>
        <w:ind w:right="0" w:rightChars="0" w:firstLine="422" w:firstLineChars="200"/>
        <w:textAlignment w:val="auto"/>
        <w:outlineLvl w:val="9"/>
        <w:rPr>
          <w:rFonts w:ascii="Calibri" w:hAnsi="Calibri" w:eastAsia="黑体" w:cs="Times New Roman"/>
          <w:b/>
          <w:szCs w:val="21"/>
        </w:rPr>
      </w:pPr>
      <w:r>
        <w:rPr>
          <w:rFonts w:hint="eastAsia" w:ascii="Calibri" w:hAnsi="Calibri" w:eastAsia="黑体" w:cs="Times New Roman"/>
          <w:b/>
          <w:szCs w:val="21"/>
        </w:rPr>
        <w:t>承办单位：</w:t>
      </w:r>
      <w:r>
        <w:rPr>
          <w:rFonts w:hint="eastAsia" w:ascii="Calibri" w:hAnsi="Calibri" w:eastAsia="黑体" w:cs="Times New Roman"/>
          <w:szCs w:val="21"/>
        </w:rPr>
        <w:t>《建筑结构》杂志社、亚太建设科技信息研究院有限公司</w:t>
      </w:r>
    </w:p>
    <w:p>
      <w:pPr>
        <w:keepNext w:val="0"/>
        <w:keepLines w:val="0"/>
        <w:pageBreakBefore w:val="0"/>
        <w:kinsoku/>
        <w:wordWrap/>
        <w:overflowPunct/>
        <w:topLinePunct w:val="0"/>
        <w:autoSpaceDE/>
        <w:autoSpaceDN/>
        <w:bidi w:val="0"/>
        <w:adjustRightInd/>
        <w:snapToGrid w:val="0"/>
        <w:spacing w:line="240" w:lineRule="auto"/>
        <w:ind w:right="0" w:rightChars="0" w:firstLine="422" w:firstLineChars="200"/>
        <w:textAlignment w:val="auto"/>
        <w:outlineLvl w:val="9"/>
        <w:rPr>
          <w:rFonts w:ascii="Calibri" w:hAnsi="Calibri" w:eastAsia="黑体" w:cs="Times New Roman"/>
          <w:color w:val="FF0000"/>
          <w:szCs w:val="21"/>
        </w:rPr>
      </w:pPr>
      <w:r>
        <w:rPr>
          <w:rFonts w:hint="eastAsia" w:ascii="Calibri" w:hAnsi="Calibri" w:eastAsia="黑体" w:cs="Times New Roman"/>
          <w:b/>
          <w:szCs w:val="21"/>
        </w:rPr>
        <w:t>协办单位：</w:t>
      </w:r>
      <w:r>
        <w:rPr>
          <w:rFonts w:hint="eastAsia" w:ascii="Times New Roman" w:hAnsi="Calibri" w:eastAsia="黑体" w:cs="Times New Roman"/>
          <w:szCs w:val="21"/>
        </w:rPr>
        <w:t>中国市政工程西北设计研究院有限公司、中国建筑一局(集团)有限公司、中国建筑第六工程局有限公司</w:t>
      </w:r>
    </w:p>
    <w:p>
      <w:pPr>
        <w:keepNext w:val="0"/>
        <w:keepLines w:val="0"/>
        <w:pageBreakBefore w:val="0"/>
        <w:kinsoku/>
        <w:wordWrap/>
        <w:overflowPunct/>
        <w:topLinePunct w:val="0"/>
        <w:autoSpaceDE/>
        <w:autoSpaceDN/>
        <w:bidi w:val="0"/>
        <w:adjustRightInd/>
        <w:snapToGrid w:val="0"/>
        <w:spacing w:line="240" w:lineRule="auto"/>
        <w:ind w:right="0" w:rightChars="0" w:firstLine="422" w:firstLineChars="200"/>
        <w:textAlignment w:val="auto"/>
        <w:outlineLvl w:val="9"/>
        <w:rPr>
          <w:rFonts w:ascii="Calibri" w:hAnsi="Calibri" w:eastAsia="黑体" w:cs="Times New Roman"/>
          <w:szCs w:val="21"/>
        </w:rPr>
      </w:pPr>
      <w:r>
        <w:rPr>
          <w:rFonts w:hint="eastAsia" w:ascii="Calibri" w:hAnsi="Calibri" w:eastAsia="黑体" w:cs="Times New Roman"/>
          <w:b/>
          <w:szCs w:val="21"/>
        </w:rPr>
        <w:t>法律支持：</w:t>
      </w:r>
      <w:r>
        <w:rPr>
          <w:rFonts w:hint="eastAsia" w:ascii="Calibri" w:hAnsi="Calibri" w:eastAsia="黑体" w:cs="Times New Roman"/>
          <w:szCs w:val="21"/>
        </w:rPr>
        <w:t>北京市京都律师事务所</w:t>
      </w:r>
    </w:p>
    <w:p>
      <w:pPr>
        <w:keepNext w:val="0"/>
        <w:keepLines w:val="0"/>
        <w:pageBreakBefore w:val="0"/>
        <w:kinsoku/>
        <w:wordWrap/>
        <w:overflowPunct/>
        <w:topLinePunct w:val="0"/>
        <w:autoSpaceDE/>
        <w:autoSpaceDN/>
        <w:bidi w:val="0"/>
        <w:adjustRightInd/>
        <w:snapToGrid w:val="0"/>
        <w:spacing w:line="240" w:lineRule="auto"/>
        <w:ind w:right="0" w:rightChars="0" w:firstLine="422" w:firstLineChars="200"/>
        <w:textAlignment w:val="auto"/>
        <w:outlineLvl w:val="9"/>
        <w:rPr>
          <w:ins w:id="0" w:author="xww" w:date="2017-07-13T16:11:00Z"/>
          <w:rFonts w:ascii="Calibri" w:hAnsi="Calibri" w:eastAsia="黑体" w:cs="Times New Roman"/>
          <w:b/>
          <w:szCs w:val="21"/>
        </w:rPr>
      </w:pPr>
      <w:r>
        <w:rPr>
          <w:rFonts w:hint="eastAsia" w:ascii="Calibri" w:hAnsi="Calibri" w:eastAsia="黑体" w:cs="Times New Roman"/>
          <w:b/>
          <w:szCs w:val="21"/>
        </w:rPr>
        <w:t>媒体支持：</w:t>
      </w:r>
      <w:r>
        <w:rPr>
          <w:rFonts w:hint="eastAsia" w:ascii="Calibri" w:hAnsi="Calibri" w:eastAsia="黑体" w:cs="Times New Roman"/>
          <w:szCs w:val="21"/>
        </w:rPr>
        <w:t>《建筑技艺》杂志社、《智能建筑电气技术》杂志社</w:t>
      </w:r>
    </w:p>
    <w:p>
      <w:pPr>
        <w:keepNext w:val="0"/>
        <w:keepLines w:val="0"/>
        <w:pageBreakBefore w:val="0"/>
        <w:kinsoku/>
        <w:wordWrap/>
        <w:overflowPunct/>
        <w:topLinePunct w:val="0"/>
        <w:autoSpaceDE/>
        <w:autoSpaceDN/>
        <w:bidi w:val="0"/>
        <w:adjustRightInd/>
        <w:snapToGrid w:val="0"/>
        <w:spacing w:line="240" w:lineRule="auto"/>
        <w:ind w:right="0" w:rightChars="0" w:firstLine="422" w:firstLineChars="200"/>
        <w:textAlignment w:val="auto"/>
        <w:outlineLvl w:val="9"/>
        <w:rPr>
          <w:rFonts w:ascii="Calibri" w:hAnsi="Calibri" w:eastAsia="黑体" w:cs="Times New Roman"/>
          <w:b/>
          <w:szCs w:val="21"/>
        </w:rPr>
      </w:pPr>
      <w:r>
        <w:rPr>
          <w:rFonts w:ascii="Calibri" w:hAnsi="Calibri" w:eastAsia="黑体" w:cs="Times New Roman"/>
          <w:b/>
          <w:szCs w:val="21"/>
        </w:rPr>
        <w:t>会议地点</w:t>
      </w:r>
      <w:r>
        <w:rPr>
          <w:rFonts w:hint="eastAsia" w:ascii="Calibri" w:hAnsi="Calibri" w:eastAsia="黑体" w:cs="Times New Roman"/>
          <w:b/>
          <w:szCs w:val="21"/>
        </w:rPr>
        <w:t>：</w:t>
      </w:r>
      <w:r>
        <w:rPr>
          <w:rFonts w:hint="eastAsia" w:ascii="Calibri" w:hAnsi="Calibri" w:eastAsia="黑体" w:cs="Times New Roman"/>
          <w:szCs w:val="21"/>
        </w:rPr>
        <w:t>银川立达深航国际酒店（</w:t>
      </w:r>
      <w:r>
        <w:rPr>
          <w:rFonts w:ascii="Calibri" w:hAnsi="Calibri" w:eastAsia="黑体" w:cs="Times New Roman"/>
          <w:szCs w:val="21"/>
        </w:rPr>
        <w:t>银川</w:t>
      </w:r>
      <w:r>
        <w:rPr>
          <w:rFonts w:hint="eastAsia" w:ascii="Calibri" w:hAnsi="Calibri" w:eastAsia="黑体" w:cs="Times New Roman"/>
          <w:szCs w:val="21"/>
        </w:rPr>
        <w:t>市</w:t>
      </w:r>
      <w:r>
        <w:rPr>
          <w:rFonts w:ascii="Calibri" w:hAnsi="Calibri" w:eastAsia="黑体" w:cs="Times New Roman"/>
          <w:szCs w:val="21"/>
        </w:rPr>
        <w:t>兴庆区清和南街1471号，近丽景南街</w:t>
      </w:r>
      <w:r>
        <w:rPr>
          <w:rFonts w:hint="eastAsia" w:ascii="Calibri" w:hAnsi="Calibri" w:eastAsia="黑体" w:cs="Times New Roman"/>
          <w:szCs w:val="21"/>
        </w:rPr>
        <w:t>）</w:t>
      </w:r>
    </w:p>
    <w:p>
      <w:pPr>
        <w:keepNext w:val="0"/>
        <w:keepLines w:val="0"/>
        <w:pageBreakBefore w:val="0"/>
        <w:kinsoku/>
        <w:wordWrap/>
        <w:overflowPunct/>
        <w:topLinePunct w:val="0"/>
        <w:autoSpaceDE/>
        <w:autoSpaceDN/>
        <w:bidi w:val="0"/>
        <w:adjustRightInd/>
        <w:snapToGrid w:val="0"/>
        <w:spacing w:line="240" w:lineRule="auto"/>
        <w:ind w:right="0" w:rightChars="0" w:firstLine="422" w:firstLineChars="200"/>
        <w:textAlignment w:val="auto"/>
        <w:outlineLvl w:val="9"/>
        <w:rPr>
          <w:rFonts w:ascii="Calibri" w:hAnsi="Calibri" w:eastAsia="黑体" w:cs="Times New Roman"/>
          <w:szCs w:val="21"/>
        </w:rPr>
      </w:pPr>
      <w:r>
        <w:rPr>
          <w:rFonts w:hint="eastAsia" w:ascii="Calibri" w:hAnsi="Calibri" w:eastAsia="黑体" w:cs="Times New Roman"/>
          <w:b/>
          <w:szCs w:val="21"/>
        </w:rPr>
        <w:t>日程安排：</w:t>
      </w:r>
      <w:r>
        <w:rPr>
          <w:rFonts w:hint="eastAsia" w:ascii="Calibri" w:hAnsi="Calibri" w:eastAsia="黑体" w:cs="Times New Roman"/>
          <w:szCs w:val="21"/>
        </w:rPr>
        <w:t>8月30日报到，31日全天大会报告，9月1日上午工程参观</w:t>
      </w:r>
    </w:p>
    <w:p>
      <w:pPr>
        <w:keepNext w:val="0"/>
        <w:keepLines w:val="0"/>
        <w:pageBreakBefore w:val="0"/>
        <w:kinsoku/>
        <w:wordWrap/>
        <w:overflowPunct/>
        <w:topLinePunct w:val="0"/>
        <w:autoSpaceDE/>
        <w:autoSpaceDN/>
        <w:bidi w:val="0"/>
        <w:adjustRightInd/>
        <w:snapToGrid w:val="0"/>
        <w:spacing w:line="240" w:lineRule="auto"/>
        <w:ind w:right="0" w:rightChars="0" w:firstLine="422" w:firstLineChars="200"/>
        <w:textAlignment w:val="auto"/>
        <w:outlineLvl w:val="9"/>
        <w:rPr>
          <w:rFonts w:hint="eastAsia" w:ascii="Calibri" w:hAnsi="Calibri" w:eastAsia="黑体" w:cs="Times New Roman"/>
          <w:szCs w:val="21"/>
        </w:rPr>
      </w:pPr>
      <w:r>
        <w:rPr>
          <w:rFonts w:hint="eastAsia" w:ascii="Calibri" w:hAnsi="Calibri" w:eastAsia="黑体" w:cs="Times New Roman"/>
          <w:b/>
          <w:szCs w:val="21"/>
        </w:rPr>
        <w:t>工程参观：</w:t>
      </w:r>
      <w:r>
        <w:rPr>
          <w:rFonts w:hint="eastAsia" w:ascii="Calibri" w:hAnsi="Calibri" w:eastAsia="黑体" w:cs="Times New Roman"/>
          <w:szCs w:val="21"/>
        </w:rPr>
        <w:t>银川市沈阳路、宁东基地化工新材料园区两个综合管廊项目现场参观</w:t>
      </w:r>
    </w:p>
    <w:p>
      <w:pPr>
        <w:keepNext w:val="0"/>
        <w:keepLines w:val="0"/>
        <w:pageBreakBefore w:val="0"/>
        <w:kinsoku/>
        <w:wordWrap/>
        <w:overflowPunct/>
        <w:topLinePunct w:val="0"/>
        <w:autoSpaceDE/>
        <w:autoSpaceDN/>
        <w:bidi w:val="0"/>
        <w:adjustRightInd/>
        <w:snapToGrid w:val="0"/>
        <w:spacing w:line="240" w:lineRule="auto"/>
        <w:ind w:right="0" w:rightChars="0" w:firstLine="422" w:firstLineChars="200"/>
        <w:textAlignment w:val="auto"/>
        <w:outlineLvl w:val="9"/>
        <w:rPr>
          <w:rFonts w:hint="eastAsia" w:ascii="Calibri" w:hAnsi="Calibri" w:eastAsia="黑体" w:cs="Times New Roman"/>
          <w:szCs w:val="21"/>
        </w:rPr>
      </w:pPr>
    </w:p>
    <w:p>
      <w:pPr>
        <w:pStyle w:val="15"/>
        <w:keepNext w:val="0"/>
        <w:keepLines w:val="0"/>
        <w:pageBreakBefore w:val="0"/>
        <w:numPr>
          <w:ilvl w:val="0"/>
          <w:numId w:val="1"/>
        </w:numPr>
        <w:kinsoku/>
        <w:wordWrap/>
        <w:overflowPunct/>
        <w:topLinePunct w:val="0"/>
        <w:autoSpaceDE/>
        <w:autoSpaceDN/>
        <w:bidi w:val="0"/>
        <w:adjustRightInd/>
        <w:snapToGrid w:val="0"/>
        <w:spacing w:line="240" w:lineRule="auto"/>
        <w:ind w:left="448" w:right="0" w:rightChars="0" w:hanging="448" w:firstLineChars="0"/>
        <w:jc w:val="left"/>
        <w:textAlignment w:val="auto"/>
        <w:outlineLvl w:val="9"/>
        <w:rPr>
          <w:rFonts w:ascii="Calibri" w:hAnsi="Calibri" w:eastAsia="黑体" w:cs="Times New Roman"/>
          <w:b/>
          <w:szCs w:val="21"/>
        </w:rPr>
      </w:pPr>
      <w:r>
        <w:rPr>
          <w:rFonts w:hint="eastAsia" w:ascii="Calibri" w:hAnsi="Calibri" w:eastAsia="黑体" w:cs="Times New Roman"/>
          <w:b/>
          <w:szCs w:val="21"/>
        </w:rPr>
        <w:t>会议背景</w:t>
      </w:r>
    </w:p>
    <w:p>
      <w:pPr>
        <w:keepNext w:val="0"/>
        <w:keepLines w:val="0"/>
        <w:pageBreakBefore w:val="0"/>
        <w:kinsoku/>
        <w:wordWrap/>
        <w:overflowPunct/>
        <w:topLinePunct w:val="0"/>
        <w:autoSpaceDE/>
        <w:autoSpaceDN/>
        <w:bidi w:val="0"/>
        <w:adjustRightInd/>
        <w:snapToGrid w:val="0"/>
        <w:spacing w:line="240" w:lineRule="auto"/>
        <w:ind w:right="0" w:rightChars="0" w:firstLine="420" w:firstLineChars="200"/>
        <w:textAlignment w:val="auto"/>
        <w:outlineLvl w:val="9"/>
        <w:rPr>
          <w:rFonts w:ascii="Calibri" w:hAnsi="Calibri" w:eastAsia="宋体" w:cs="Times New Roman"/>
          <w:szCs w:val="21"/>
        </w:rPr>
      </w:pPr>
      <w:r>
        <w:rPr>
          <w:rFonts w:hint="eastAsia"/>
          <w:szCs w:val="21"/>
        </w:rPr>
        <w:t>城市地下综合管廊建设是国家重点支持的民生工程，是创新城市基础设施建设的重要举措，对有效利用地下空间资源，提高城市综合承载能力，满足民生之需，带动有效投资，增加公共产品供给，提升新型城镇化发展质量，打造经济发展新动力有重大意义。目前，</w:t>
      </w:r>
      <w:r>
        <w:rPr>
          <w:rFonts w:hint="eastAsia" w:ascii="Calibri" w:hAnsi="Calibri" w:eastAsia="宋体" w:cs="Times New Roman"/>
          <w:szCs w:val="21"/>
        </w:rPr>
        <w:t>已经</w:t>
      </w:r>
      <w:r>
        <w:rPr>
          <w:rFonts w:hint="eastAsia"/>
          <w:szCs w:val="21"/>
        </w:rPr>
        <w:t>明确确定超过25</w:t>
      </w:r>
      <w:r>
        <w:rPr>
          <w:rFonts w:hint="eastAsia" w:ascii="Calibri" w:hAnsi="Calibri" w:eastAsia="宋体" w:cs="Times New Roman"/>
          <w:szCs w:val="21"/>
        </w:rPr>
        <w:t>个城市纳入</w:t>
      </w:r>
      <w:r>
        <w:rPr>
          <w:rFonts w:hint="eastAsia"/>
          <w:szCs w:val="21"/>
        </w:rPr>
        <w:t>我国</w:t>
      </w:r>
      <w:r>
        <w:rPr>
          <w:rFonts w:hint="eastAsia" w:ascii="Calibri" w:hAnsi="Calibri" w:eastAsia="宋体" w:cs="Times New Roman"/>
          <w:szCs w:val="21"/>
        </w:rPr>
        <w:t>地下综合管廊试点范围</w:t>
      </w:r>
      <w:r>
        <w:rPr>
          <w:rFonts w:hint="eastAsia"/>
          <w:szCs w:val="21"/>
        </w:rPr>
        <w:t>，2016年政府工作报告提出全国开工建设城市地下综合管廊2000公里的任</w:t>
      </w:r>
      <w:r>
        <w:rPr>
          <w:rFonts w:hint="eastAsia"/>
        </w:rPr>
        <w:t>务，涉及31个省、直辖市和自治区，167个城市。</w:t>
      </w:r>
      <w:r>
        <w:rPr>
          <w:rFonts w:hint="eastAsia" w:ascii="Calibri" w:hAnsi="Calibri" w:eastAsia="宋体" w:cs="Times New Roman"/>
          <w:szCs w:val="21"/>
        </w:rPr>
        <w:t>为持续</w:t>
      </w:r>
      <w:r>
        <w:rPr>
          <w:rFonts w:hint="eastAsia"/>
          <w:szCs w:val="21"/>
        </w:rPr>
        <w:t>高效</w:t>
      </w:r>
      <w:r>
        <w:rPr>
          <w:rFonts w:hint="eastAsia" w:ascii="Calibri" w:hAnsi="Calibri" w:eastAsia="宋体" w:cs="Times New Roman"/>
          <w:szCs w:val="21"/>
        </w:rPr>
        <w:t>推进</w:t>
      </w:r>
      <w:r>
        <w:rPr>
          <w:rFonts w:hint="eastAsia"/>
          <w:szCs w:val="21"/>
        </w:rPr>
        <w:t>新常态下，我国</w:t>
      </w:r>
      <w:r>
        <w:rPr>
          <w:rFonts w:hint="eastAsia" w:ascii="Calibri" w:hAnsi="Calibri" w:eastAsia="宋体" w:cs="Times New Roman"/>
          <w:szCs w:val="21"/>
        </w:rPr>
        <w:t>城市地下综合管廊建设开发技术、</w:t>
      </w:r>
      <w:r>
        <w:rPr>
          <w:rFonts w:hint="eastAsia"/>
          <w:szCs w:val="21"/>
        </w:rPr>
        <w:t>以及运维管理的协同发展</w:t>
      </w:r>
      <w:r>
        <w:rPr>
          <w:rFonts w:hint="eastAsia" w:ascii="Calibri" w:hAnsi="Calibri" w:eastAsia="宋体" w:cs="Times New Roman"/>
          <w:szCs w:val="21"/>
        </w:rPr>
        <w:t>，推动地下综合管廊建设全生命周期内的技术实现及复杂问题的研究。</w:t>
      </w:r>
      <w:r>
        <w:rPr>
          <w:rFonts w:ascii="Calibri" w:hAnsi="Calibri" w:eastAsia="宋体" w:cs="Times New Roman"/>
          <w:szCs w:val="21"/>
        </w:rPr>
        <w:t>201</w:t>
      </w:r>
      <w:r>
        <w:rPr>
          <w:rFonts w:hint="eastAsia"/>
          <w:szCs w:val="21"/>
        </w:rPr>
        <w:t>6</w:t>
      </w:r>
      <w:r>
        <w:rPr>
          <w:rFonts w:hint="eastAsia" w:ascii="Calibri" w:hAnsi="Calibri" w:eastAsia="宋体" w:cs="Times New Roman"/>
          <w:szCs w:val="21"/>
        </w:rPr>
        <w:t>年在</w:t>
      </w:r>
      <w:r>
        <w:rPr>
          <w:rFonts w:hint="eastAsia"/>
          <w:szCs w:val="21"/>
        </w:rPr>
        <w:t>深圳</w:t>
      </w:r>
      <w:r>
        <w:rPr>
          <w:rFonts w:hint="eastAsia" w:ascii="Calibri" w:hAnsi="Calibri" w:eastAsia="宋体" w:cs="Times New Roman"/>
          <w:szCs w:val="21"/>
        </w:rPr>
        <w:t>成功召开了首届</w:t>
      </w:r>
      <w:r>
        <w:rPr>
          <w:szCs w:val="21"/>
        </w:rPr>
        <w:t>城市地下综合管廊</w:t>
      </w:r>
      <w:r>
        <w:rPr>
          <w:rFonts w:hint="eastAsia"/>
          <w:szCs w:val="21"/>
        </w:rPr>
        <w:t>技术研讨暨工程观摩会</w:t>
      </w:r>
      <w:r>
        <w:rPr>
          <w:rFonts w:hint="eastAsia" w:ascii="Calibri" w:hAnsi="Calibri" w:eastAsia="宋体" w:cs="Times New Roman"/>
          <w:szCs w:val="21"/>
        </w:rPr>
        <w:t>，会议针对</w:t>
      </w:r>
      <w:r>
        <w:rPr>
          <w:rFonts w:hint="eastAsia"/>
          <w:szCs w:val="21"/>
        </w:rPr>
        <w:t>管廊建设</w:t>
      </w:r>
      <w:r>
        <w:rPr>
          <w:rFonts w:hint="eastAsia" w:ascii="Calibri" w:hAnsi="Calibri" w:eastAsia="宋体" w:cs="Times New Roman"/>
          <w:szCs w:val="21"/>
        </w:rPr>
        <w:t>中的技术热点问题进行了深入讨论，约</w:t>
      </w:r>
      <w:r>
        <w:rPr>
          <w:rFonts w:hint="eastAsia"/>
          <w:szCs w:val="21"/>
        </w:rPr>
        <w:t>60</w:t>
      </w:r>
      <w:r>
        <w:rPr>
          <w:rFonts w:ascii="Calibri" w:hAnsi="Calibri" w:eastAsia="宋体" w:cs="Times New Roman"/>
          <w:szCs w:val="21"/>
        </w:rPr>
        <w:t>0</w:t>
      </w:r>
      <w:r>
        <w:rPr>
          <w:szCs w:val="21"/>
        </w:rPr>
        <w:t>多</w:t>
      </w:r>
      <w:r>
        <w:rPr>
          <w:rFonts w:hint="eastAsia" w:ascii="Calibri" w:hAnsi="Calibri" w:eastAsia="宋体" w:cs="Times New Roman"/>
          <w:szCs w:val="21"/>
        </w:rPr>
        <w:t>名专家和工程技术人员参加了此次会议。</w:t>
      </w:r>
    </w:p>
    <w:p>
      <w:pPr>
        <w:keepNext w:val="0"/>
        <w:keepLines w:val="0"/>
        <w:pageBreakBefore w:val="0"/>
        <w:kinsoku/>
        <w:wordWrap/>
        <w:overflowPunct/>
        <w:topLinePunct w:val="0"/>
        <w:autoSpaceDE/>
        <w:autoSpaceDN/>
        <w:bidi w:val="0"/>
        <w:adjustRightInd/>
        <w:snapToGrid w:val="0"/>
        <w:spacing w:line="240" w:lineRule="auto"/>
        <w:ind w:right="0" w:rightChars="0" w:firstLine="420" w:firstLineChars="200"/>
        <w:textAlignment w:val="auto"/>
        <w:outlineLvl w:val="9"/>
        <w:rPr>
          <w:rFonts w:ascii="Calibri" w:hAnsi="Calibri" w:eastAsia="宋体" w:cs="Times New Roman"/>
          <w:szCs w:val="21"/>
        </w:rPr>
      </w:pPr>
      <w:r>
        <w:rPr>
          <w:rFonts w:hint="eastAsia" w:ascii="Calibri" w:hAnsi="Calibri" w:eastAsia="宋体" w:cs="Times New Roman"/>
          <w:szCs w:val="21"/>
        </w:rPr>
        <w:t>经研究决定，兹定于2017年8月31日</w:t>
      </w:r>
      <w:r>
        <w:rPr>
          <w:rFonts w:hint="eastAsia" w:ascii="Calibri" w:hAnsi="Calibri" w:eastAsia="宋体" w:cs="Times New Roman"/>
          <w:szCs w:val="21"/>
          <w:lang w:val="en-US" w:eastAsia="zh-CN"/>
        </w:rPr>
        <w:t>-</w:t>
      </w:r>
      <w:r>
        <w:rPr>
          <w:rFonts w:hint="eastAsia" w:ascii="Calibri" w:hAnsi="Calibri" w:eastAsia="宋体" w:cs="Times New Roman"/>
          <w:szCs w:val="21"/>
        </w:rPr>
        <w:t>9月1日在</w:t>
      </w:r>
      <w:r>
        <w:rPr>
          <w:rFonts w:hint="eastAsia"/>
          <w:szCs w:val="21"/>
        </w:rPr>
        <w:t>银川市</w:t>
      </w:r>
      <w:r>
        <w:rPr>
          <w:rFonts w:hint="eastAsia" w:ascii="Calibri" w:hAnsi="Calibri" w:eastAsia="宋体" w:cs="Times New Roman"/>
          <w:szCs w:val="21"/>
        </w:rPr>
        <w:t>举办</w:t>
      </w:r>
      <w:r>
        <w:rPr>
          <w:rFonts w:hint="eastAsia" w:ascii="Calibri" w:hAnsi="Calibri" w:eastAsia="宋体" w:cs="Times New Roman"/>
          <w:b/>
          <w:szCs w:val="21"/>
        </w:rPr>
        <w:t>第二届城市地下综合管廊技术研讨</w:t>
      </w:r>
      <w:r>
        <w:rPr>
          <w:rFonts w:hint="eastAsia" w:ascii="Calibri" w:hAnsi="Calibri" w:eastAsia="宋体" w:cs="Times New Roman"/>
          <w:b/>
          <w:bCs/>
          <w:szCs w:val="21"/>
        </w:rPr>
        <w:t>暨工程观摩会</w:t>
      </w:r>
      <w:r>
        <w:rPr>
          <w:rFonts w:hint="eastAsia" w:ascii="Calibri" w:hAnsi="Calibri" w:eastAsia="宋体" w:cs="Times New Roman"/>
          <w:szCs w:val="21"/>
        </w:rPr>
        <w:t>，以期通过搭建一个技术交流平台，促进行业有效交流，提高我国城市地下综合管廊的建设水平。</w:t>
      </w:r>
    </w:p>
    <w:p>
      <w:pPr>
        <w:keepNext w:val="0"/>
        <w:keepLines w:val="0"/>
        <w:pageBreakBefore w:val="0"/>
        <w:kinsoku/>
        <w:wordWrap/>
        <w:overflowPunct/>
        <w:topLinePunct w:val="0"/>
        <w:autoSpaceDE/>
        <w:autoSpaceDN/>
        <w:bidi w:val="0"/>
        <w:adjustRightInd/>
        <w:snapToGrid w:val="0"/>
        <w:spacing w:line="240" w:lineRule="auto"/>
        <w:ind w:right="0" w:rightChars="0" w:firstLine="420" w:firstLineChars="200"/>
        <w:textAlignment w:val="auto"/>
        <w:outlineLvl w:val="9"/>
      </w:pPr>
      <w:r>
        <w:drawing>
          <wp:anchor distT="0" distB="0" distL="114300" distR="114300" simplePos="0" relativeHeight="251658240" behindDoc="1" locked="0" layoutInCell="1" allowOverlap="1">
            <wp:simplePos x="0" y="0"/>
            <wp:positionH relativeFrom="column">
              <wp:posOffset>5391150</wp:posOffset>
            </wp:positionH>
            <wp:positionV relativeFrom="paragraph">
              <wp:posOffset>7778750</wp:posOffset>
            </wp:positionV>
            <wp:extent cx="1443355" cy="1463040"/>
            <wp:effectExtent l="19050" t="0" r="4445" b="0"/>
            <wp:wrapNone/>
            <wp:docPr id="3" name="图片 3" descr="建筑结构公章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建筑结构公章2"/>
                    <pic:cNvPicPr>
                      <a:picLocks noChangeAspect="1" noChangeArrowheads="1"/>
                    </pic:cNvPicPr>
                  </pic:nvPicPr>
                  <pic:blipFill>
                    <a:blip r:embed="rId4" cstate="print"/>
                    <a:srcRect/>
                    <a:stretch>
                      <a:fillRect/>
                    </a:stretch>
                  </pic:blipFill>
                  <pic:spPr>
                    <a:xfrm>
                      <a:off x="0" y="0"/>
                      <a:ext cx="1443355" cy="1463040"/>
                    </a:xfrm>
                    <a:prstGeom prst="rect">
                      <a:avLst/>
                    </a:prstGeom>
                    <a:noFill/>
                    <a:ln w="9525">
                      <a:noFill/>
                      <a:miter lim="800000"/>
                      <a:headEnd/>
                      <a:tailEnd/>
                    </a:ln>
                  </pic:spPr>
                </pic:pic>
              </a:graphicData>
            </a:graphic>
          </wp:anchor>
        </w:drawing>
      </w:r>
    </w:p>
    <w:p>
      <w:pPr>
        <w:keepNext w:val="0"/>
        <w:keepLines w:val="0"/>
        <w:pageBreakBefore w:val="0"/>
        <w:kinsoku/>
        <w:wordWrap/>
        <w:overflowPunct/>
        <w:topLinePunct w:val="0"/>
        <w:autoSpaceDE/>
        <w:autoSpaceDN/>
        <w:bidi w:val="0"/>
        <w:adjustRightInd/>
        <w:snapToGrid w:val="0"/>
        <w:spacing w:line="240" w:lineRule="auto"/>
        <w:ind w:right="0" w:rightChars="0"/>
        <w:textAlignment w:val="auto"/>
        <w:outlineLvl w:val="9"/>
        <w:rPr>
          <w:rFonts w:ascii="Calibri" w:hAnsi="Calibri" w:eastAsia="黑体" w:cs="Times New Roman"/>
          <w:b/>
          <w:szCs w:val="21"/>
        </w:rPr>
      </w:pPr>
      <w:r>
        <w:rPr>
          <w:rFonts w:hint="eastAsia" w:ascii="Calibri" w:hAnsi="Calibri" w:eastAsia="黑体" w:cs="Times New Roman"/>
          <w:b/>
          <w:szCs w:val="21"/>
        </w:rPr>
        <w:t>二、会议主题</w:t>
      </w:r>
    </w:p>
    <w:p>
      <w:pPr>
        <w:keepNext w:val="0"/>
        <w:keepLines w:val="0"/>
        <w:pageBreakBefore w:val="0"/>
        <w:kinsoku/>
        <w:wordWrap/>
        <w:overflowPunct/>
        <w:topLinePunct w:val="0"/>
        <w:autoSpaceDE/>
        <w:autoSpaceDN/>
        <w:bidi w:val="0"/>
        <w:adjustRightInd/>
        <w:snapToGrid w:val="0"/>
        <w:spacing w:line="240" w:lineRule="auto"/>
        <w:ind w:right="0" w:rightChars="0" w:firstLine="420" w:firstLineChars="200"/>
        <w:textAlignment w:val="auto"/>
        <w:outlineLvl w:val="9"/>
        <w:rPr>
          <w:rFonts w:ascii="Calibri" w:hAnsi="Calibri" w:eastAsia="宋体" w:cs="Times New Roman"/>
          <w:kern w:val="0"/>
          <w:szCs w:val="21"/>
        </w:rPr>
      </w:pPr>
      <w:r>
        <w:rPr>
          <w:rFonts w:hint="eastAsia" w:ascii="Calibri" w:hAnsi="Calibri" w:eastAsia="宋体" w:cs="Times New Roman"/>
          <w:kern w:val="0"/>
          <w:szCs w:val="21"/>
        </w:rPr>
        <w:t>（</w:t>
      </w:r>
      <w:r>
        <w:rPr>
          <w:rFonts w:ascii="Calibri" w:hAnsi="Calibri" w:eastAsia="宋体" w:cs="Times New Roman"/>
          <w:kern w:val="0"/>
          <w:szCs w:val="21"/>
        </w:rPr>
        <w:t>1</w:t>
      </w:r>
      <w:r>
        <w:rPr>
          <w:rFonts w:hint="eastAsia" w:ascii="Calibri" w:hAnsi="Calibri" w:eastAsia="宋体" w:cs="Times New Roman"/>
          <w:kern w:val="0"/>
          <w:szCs w:val="21"/>
        </w:rPr>
        <w:t>）2015~2016年全国主要</w:t>
      </w:r>
      <w:r>
        <w:rPr>
          <w:rFonts w:hint="eastAsia" w:ascii="Calibri" w:hAnsi="Calibri" w:eastAsia="宋体" w:cs="Times New Roman"/>
          <w:b/>
          <w:kern w:val="0"/>
          <w:szCs w:val="21"/>
        </w:rPr>
        <w:t>试点城市</w:t>
      </w:r>
      <w:r>
        <w:rPr>
          <w:rFonts w:ascii="Calibri" w:hAnsi="Calibri" w:eastAsia="宋体" w:cs="Times New Roman"/>
          <w:kern w:val="0"/>
          <w:szCs w:val="21"/>
        </w:rPr>
        <w:t>地下综合管廊</w:t>
      </w:r>
      <w:r>
        <w:rPr>
          <w:rFonts w:hint="eastAsia" w:ascii="Calibri" w:hAnsi="Calibri" w:eastAsia="宋体" w:cs="Times New Roman"/>
          <w:kern w:val="0"/>
          <w:szCs w:val="21"/>
        </w:rPr>
        <w:t>建设经验交流；</w:t>
      </w:r>
    </w:p>
    <w:p>
      <w:pPr>
        <w:keepNext w:val="0"/>
        <w:keepLines w:val="0"/>
        <w:pageBreakBefore w:val="0"/>
        <w:kinsoku/>
        <w:wordWrap/>
        <w:overflowPunct/>
        <w:topLinePunct w:val="0"/>
        <w:autoSpaceDE/>
        <w:autoSpaceDN/>
        <w:bidi w:val="0"/>
        <w:adjustRightInd/>
        <w:snapToGrid w:val="0"/>
        <w:spacing w:line="240" w:lineRule="auto"/>
        <w:ind w:right="0" w:rightChars="0" w:firstLine="420" w:firstLineChars="200"/>
        <w:textAlignment w:val="auto"/>
        <w:outlineLvl w:val="9"/>
        <w:rPr>
          <w:rFonts w:ascii="Calibri" w:hAnsi="Calibri" w:eastAsia="宋体" w:cs="Times New Roman"/>
          <w:kern w:val="0"/>
          <w:szCs w:val="21"/>
        </w:rPr>
      </w:pPr>
      <w:r>
        <w:rPr>
          <w:rFonts w:ascii="Calibri" w:hAnsi="Calibri" w:eastAsia="宋体" w:cs="Times New Roman"/>
          <w:kern w:val="0"/>
          <w:szCs w:val="21"/>
        </w:rPr>
        <w:t>（</w:t>
      </w:r>
      <w:r>
        <w:rPr>
          <w:rFonts w:hint="eastAsia" w:ascii="Calibri" w:hAnsi="Calibri" w:eastAsia="宋体" w:cs="Times New Roman"/>
          <w:kern w:val="0"/>
          <w:szCs w:val="21"/>
        </w:rPr>
        <w:t>2</w:t>
      </w:r>
      <w:r>
        <w:rPr>
          <w:rFonts w:ascii="Calibri" w:hAnsi="Calibri" w:eastAsia="宋体" w:cs="Times New Roman"/>
          <w:kern w:val="0"/>
          <w:szCs w:val="21"/>
        </w:rPr>
        <w:t>）</w:t>
      </w:r>
      <w:r>
        <w:rPr>
          <w:rFonts w:hint="eastAsia" w:ascii="Calibri" w:hAnsi="Calibri" w:eastAsia="宋体" w:cs="Times New Roman"/>
          <w:kern w:val="0"/>
          <w:szCs w:val="21"/>
        </w:rPr>
        <w:t>地下</w:t>
      </w:r>
      <w:r>
        <w:rPr>
          <w:rFonts w:ascii="Calibri" w:hAnsi="Calibri" w:eastAsia="宋体" w:cs="Times New Roman"/>
          <w:kern w:val="0"/>
          <w:szCs w:val="21"/>
        </w:rPr>
        <w:t>综合管廊</w:t>
      </w:r>
      <w:r>
        <w:rPr>
          <w:rFonts w:ascii="Calibri" w:hAnsi="Calibri" w:eastAsia="宋体" w:cs="Times New Roman"/>
          <w:b/>
          <w:kern w:val="0"/>
          <w:szCs w:val="21"/>
        </w:rPr>
        <w:t>关键技术</w:t>
      </w:r>
      <w:r>
        <w:rPr>
          <w:rFonts w:hint="eastAsia" w:ascii="Calibri" w:hAnsi="Calibri" w:eastAsia="宋体" w:cs="Times New Roman"/>
          <w:kern w:val="0"/>
          <w:szCs w:val="21"/>
        </w:rPr>
        <w:t>（规划、设计、施工、运营和管理模式等）研究及经验分享；</w:t>
      </w:r>
    </w:p>
    <w:p>
      <w:pPr>
        <w:keepNext w:val="0"/>
        <w:keepLines w:val="0"/>
        <w:pageBreakBefore w:val="0"/>
        <w:kinsoku/>
        <w:wordWrap/>
        <w:overflowPunct/>
        <w:topLinePunct w:val="0"/>
        <w:autoSpaceDE/>
        <w:autoSpaceDN/>
        <w:bidi w:val="0"/>
        <w:adjustRightInd/>
        <w:snapToGrid w:val="0"/>
        <w:spacing w:line="240" w:lineRule="auto"/>
        <w:ind w:right="0" w:rightChars="0" w:firstLine="420" w:firstLineChars="200"/>
        <w:textAlignment w:val="auto"/>
        <w:outlineLvl w:val="9"/>
        <w:rPr>
          <w:rFonts w:ascii="Calibri" w:hAnsi="Calibri" w:eastAsia="宋体" w:cs="Times New Roman"/>
          <w:kern w:val="0"/>
          <w:szCs w:val="21"/>
        </w:rPr>
      </w:pPr>
      <w:r>
        <w:rPr>
          <w:rFonts w:hint="eastAsia" w:ascii="Calibri" w:hAnsi="Calibri" w:eastAsia="宋体" w:cs="Times New Roman"/>
          <w:kern w:val="0"/>
          <w:szCs w:val="21"/>
        </w:rPr>
        <w:t>（3）城市地下综合管廊的</w:t>
      </w:r>
      <w:r>
        <w:rPr>
          <w:rFonts w:hint="eastAsia" w:ascii="Calibri" w:hAnsi="Calibri" w:eastAsia="宋体" w:cs="Times New Roman"/>
          <w:b/>
          <w:kern w:val="0"/>
          <w:szCs w:val="21"/>
        </w:rPr>
        <w:t>投资和收费机制</w:t>
      </w:r>
      <w:r>
        <w:rPr>
          <w:rFonts w:hint="eastAsia" w:ascii="Calibri" w:hAnsi="Calibri" w:eastAsia="宋体" w:cs="Times New Roman"/>
          <w:kern w:val="0"/>
          <w:szCs w:val="21"/>
        </w:rPr>
        <w:t>；</w:t>
      </w:r>
    </w:p>
    <w:p>
      <w:pPr>
        <w:keepNext w:val="0"/>
        <w:keepLines w:val="0"/>
        <w:pageBreakBefore w:val="0"/>
        <w:kinsoku/>
        <w:wordWrap/>
        <w:overflowPunct/>
        <w:topLinePunct w:val="0"/>
        <w:autoSpaceDE/>
        <w:autoSpaceDN/>
        <w:bidi w:val="0"/>
        <w:adjustRightInd/>
        <w:snapToGrid w:val="0"/>
        <w:spacing w:line="240" w:lineRule="auto"/>
        <w:ind w:right="0" w:rightChars="0" w:firstLine="420" w:firstLineChars="200"/>
        <w:textAlignment w:val="auto"/>
        <w:outlineLvl w:val="9"/>
        <w:rPr>
          <w:rFonts w:ascii="Calibri" w:hAnsi="Calibri" w:eastAsia="宋体" w:cs="Times New Roman"/>
          <w:kern w:val="0"/>
          <w:szCs w:val="21"/>
        </w:rPr>
      </w:pPr>
      <w:r>
        <w:rPr>
          <w:rFonts w:hint="eastAsia" w:ascii="Calibri" w:hAnsi="Calibri" w:eastAsia="宋体" w:cs="Times New Roman"/>
          <w:kern w:val="0"/>
          <w:szCs w:val="21"/>
        </w:rPr>
        <w:t>（4）城市地下综合管廊</w:t>
      </w:r>
      <w:r>
        <w:rPr>
          <w:rFonts w:hint="eastAsia" w:ascii="Calibri" w:hAnsi="Calibri" w:eastAsia="宋体" w:cs="Times New Roman"/>
          <w:b/>
          <w:kern w:val="0"/>
          <w:szCs w:val="21"/>
        </w:rPr>
        <w:t>PPP模式</w:t>
      </w:r>
      <w:r>
        <w:rPr>
          <w:rFonts w:hint="eastAsia" w:ascii="Calibri" w:hAnsi="Calibri" w:eastAsia="宋体" w:cs="Times New Roman"/>
          <w:kern w:val="0"/>
          <w:szCs w:val="21"/>
        </w:rPr>
        <w:t>的诉求与应对策略；</w:t>
      </w:r>
    </w:p>
    <w:p>
      <w:pPr>
        <w:keepNext w:val="0"/>
        <w:keepLines w:val="0"/>
        <w:pageBreakBefore w:val="0"/>
        <w:kinsoku/>
        <w:wordWrap/>
        <w:overflowPunct/>
        <w:topLinePunct w:val="0"/>
        <w:autoSpaceDE/>
        <w:autoSpaceDN/>
        <w:bidi w:val="0"/>
        <w:adjustRightInd/>
        <w:snapToGrid w:val="0"/>
        <w:spacing w:line="240" w:lineRule="auto"/>
        <w:ind w:right="0" w:rightChars="0" w:firstLine="420" w:firstLineChars="200"/>
        <w:textAlignment w:val="auto"/>
        <w:outlineLvl w:val="9"/>
        <w:rPr>
          <w:rFonts w:ascii="Calibri" w:hAnsi="Calibri" w:eastAsia="宋体" w:cs="Times New Roman"/>
          <w:kern w:val="0"/>
          <w:szCs w:val="21"/>
        </w:rPr>
      </w:pPr>
      <w:r>
        <w:rPr>
          <w:rFonts w:hint="eastAsia" w:ascii="Calibri" w:hAnsi="Calibri" w:eastAsia="宋体" w:cs="Times New Roman"/>
          <w:kern w:val="0"/>
          <w:szCs w:val="21"/>
        </w:rPr>
        <w:t>（5）地下综合管廊新产品、新技术、新设备运用与展示。</w:t>
      </w:r>
    </w:p>
    <w:p>
      <w:pPr>
        <w:keepNext w:val="0"/>
        <w:keepLines w:val="0"/>
        <w:pageBreakBefore w:val="0"/>
        <w:kinsoku/>
        <w:wordWrap/>
        <w:overflowPunct/>
        <w:topLinePunct w:val="0"/>
        <w:autoSpaceDE/>
        <w:autoSpaceDN/>
        <w:bidi w:val="0"/>
        <w:adjustRightInd/>
        <w:snapToGrid w:val="0"/>
        <w:spacing w:line="240" w:lineRule="auto"/>
        <w:ind w:right="0" w:rightChars="0" w:firstLine="420" w:firstLineChars="200"/>
        <w:textAlignment w:val="auto"/>
        <w:outlineLvl w:val="9"/>
        <w:rPr>
          <w:rFonts w:ascii="Calibri" w:hAnsi="Calibri" w:eastAsia="宋体" w:cs="Times New Roman"/>
          <w:kern w:val="0"/>
          <w:szCs w:val="21"/>
        </w:rPr>
      </w:pPr>
    </w:p>
    <w:p>
      <w:pPr>
        <w:keepNext w:val="0"/>
        <w:keepLines w:val="0"/>
        <w:pageBreakBefore w:val="0"/>
        <w:kinsoku/>
        <w:wordWrap/>
        <w:overflowPunct/>
        <w:topLinePunct w:val="0"/>
        <w:autoSpaceDE/>
        <w:autoSpaceDN/>
        <w:bidi w:val="0"/>
        <w:adjustRightInd/>
        <w:snapToGrid w:val="0"/>
        <w:spacing w:line="240" w:lineRule="auto"/>
        <w:ind w:right="0" w:rightChars="0"/>
        <w:textAlignment w:val="auto"/>
        <w:outlineLvl w:val="9"/>
        <w:rPr>
          <w:rFonts w:hint="eastAsia" w:ascii="Calibri" w:hAnsi="Calibri" w:eastAsia="黑体" w:cs="Times New Roman"/>
          <w:b/>
          <w:szCs w:val="21"/>
        </w:rPr>
      </w:pPr>
      <w:r>
        <w:rPr>
          <w:rFonts w:hint="eastAsia" w:ascii="Calibri" w:hAnsi="Calibri" w:eastAsia="黑体" w:cs="Times New Roman"/>
          <w:b/>
          <w:szCs w:val="21"/>
        </w:rPr>
        <w:t>三、特邀专家及报告内容</w:t>
      </w:r>
    </w:p>
    <w:p>
      <w:pPr>
        <w:keepNext w:val="0"/>
        <w:keepLines w:val="0"/>
        <w:pageBreakBefore w:val="0"/>
        <w:kinsoku/>
        <w:wordWrap/>
        <w:overflowPunct/>
        <w:topLinePunct w:val="0"/>
        <w:autoSpaceDE/>
        <w:autoSpaceDN/>
        <w:bidi w:val="0"/>
        <w:adjustRightInd/>
        <w:snapToGrid w:val="0"/>
        <w:spacing w:line="240" w:lineRule="auto"/>
        <w:ind w:right="0" w:rightChars="0"/>
        <w:textAlignment w:val="auto"/>
        <w:outlineLvl w:val="9"/>
        <w:rPr>
          <w:rFonts w:hint="eastAsia" w:ascii="Calibri" w:hAnsi="Calibri" w:eastAsia="黑体" w:cs="Times New Roman"/>
          <w:b/>
          <w:szCs w:val="21"/>
        </w:rPr>
      </w:pPr>
    </w:p>
    <w:tbl>
      <w:tblPr>
        <w:tblStyle w:val="11"/>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3686"/>
        <w:gridCol w:w="5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exact"/>
          <w:jc w:val="center"/>
        </w:trPr>
        <w:tc>
          <w:tcPr>
            <w:tcW w:w="958"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textAlignment w:val="auto"/>
              <w:outlineLvl w:val="9"/>
              <w:rPr>
                <w:rFonts w:ascii="Calibri" w:hAnsi="Calibri" w:eastAsia="宋体" w:cs="Times New Roman"/>
                <w:b/>
                <w:szCs w:val="21"/>
              </w:rPr>
            </w:pPr>
            <w:r>
              <w:rPr>
                <w:rFonts w:hint="eastAsia" w:ascii="Calibri" w:hAnsi="Calibri" w:eastAsia="宋体" w:cs="Times New Roman"/>
                <w:b/>
                <w:szCs w:val="21"/>
              </w:rPr>
              <w:t>嘉</w:t>
            </w:r>
            <w:r>
              <w:rPr>
                <w:rFonts w:hint="eastAsia" w:ascii="Calibri" w:hAnsi="Calibri" w:eastAsia="宋体" w:cs="Times New Roman"/>
                <w:b/>
                <w:szCs w:val="21"/>
                <w:lang w:val="en-US" w:eastAsia="zh-CN"/>
              </w:rPr>
              <w:t xml:space="preserve">  </w:t>
            </w:r>
            <w:r>
              <w:rPr>
                <w:rFonts w:hint="eastAsia" w:ascii="Calibri" w:hAnsi="Calibri" w:eastAsia="宋体" w:cs="Times New Roman"/>
                <w:b/>
                <w:szCs w:val="21"/>
              </w:rPr>
              <w:t>宾</w:t>
            </w:r>
          </w:p>
        </w:tc>
        <w:tc>
          <w:tcPr>
            <w:tcW w:w="3686"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textAlignment w:val="auto"/>
              <w:outlineLvl w:val="9"/>
              <w:rPr>
                <w:rFonts w:ascii="Calibri" w:hAnsi="Calibri" w:eastAsia="宋体" w:cs="Times New Roman"/>
                <w:b/>
                <w:szCs w:val="21"/>
              </w:rPr>
            </w:pPr>
            <w:r>
              <w:rPr>
                <w:rFonts w:hint="eastAsia" w:ascii="Calibri" w:hAnsi="Calibri" w:eastAsia="宋体" w:cs="Times New Roman"/>
                <w:b/>
                <w:szCs w:val="21"/>
              </w:rPr>
              <w:t>单位及职务</w:t>
            </w:r>
          </w:p>
        </w:tc>
        <w:tc>
          <w:tcPr>
            <w:tcW w:w="5318"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textAlignment w:val="auto"/>
              <w:outlineLvl w:val="9"/>
              <w:rPr>
                <w:rFonts w:ascii="Calibri" w:hAnsi="Calibri" w:eastAsia="宋体" w:cs="Times New Roman"/>
                <w:b/>
                <w:szCs w:val="21"/>
              </w:rPr>
            </w:pPr>
            <w:r>
              <w:rPr>
                <w:rFonts w:hint="eastAsia" w:ascii="Calibri" w:hAnsi="Calibri" w:eastAsia="宋体" w:cs="Times New Roman"/>
                <w:b/>
                <w:szCs w:val="21"/>
              </w:rPr>
              <w:t>报告题目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58" w:type="dxa"/>
            <w:tcBorders>
              <w:top w:val="single" w:color="auto" w:sz="4" w:space="0"/>
              <w:left w:val="single" w:color="auto" w:sz="4" w:space="0"/>
            </w:tcBorders>
            <w:vAlign w:val="center"/>
          </w:tcPr>
          <w:p>
            <w:pPr>
              <w:keepNext w:val="0"/>
              <w:keepLines w:val="0"/>
              <w:pageBreakBefore w:val="0"/>
              <w:tabs>
                <w:tab w:val="left" w:pos="520"/>
              </w:tabs>
              <w:kinsoku/>
              <w:wordWrap/>
              <w:overflowPunct/>
              <w:topLinePunct w:val="0"/>
              <w:autoSpaceDE/>
              <w:autoSpaceDN/>
              <w:bidi w:val="0"/>
              <w:adjustRightInd/>
              <w:snapToGrid w:val="0"/>
              <w:spacing w:line="240" w:lineRule="auto"/>
              <w:ind w:right="0" w:rightChars="0"/>
              <w:jc w:val="center"/>
              <w:textAlignment w:val="auto"/>
              <w:outlineLvl w:val="9"/>
              <w:rPr>
                <w:rFonts w:ascii="Calibri" w:hAnsi="Calibri" w:eastAsia="宋体" w:cs="Times New Roman"/>
                <w:b/>
                <w:bCs/>
                <w:sz w:val="18"/>
                <w:szCs w:val="18"/>
              </w:rPr>
            </w:pPr>
            <w:r>
              <w:rPr>
                <w:rFonts w:ascii="Calibri" w:hAnsi="Calibri" w:eastAsia="宋体" w:cs="Times New Roman"/>
                <w:b/>
                <w:bCs/>
                <w:sz w:val="18"/>
                <w:szCs w:val="18"/>
              </w:rPr>
              <w:t>陈湘生</w:t>
            </w:r>
          </w:p>
        </w:tc>
        <w:tc>
          <w:tcPr>
            <w:tcW w:w="3686" w:type="dxa"/>
            <w:tcBorders>
              <w:top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rFonts w:ascii="Calibri" w:hAnsi="Calibri" w:eastAsia="宋体" w:cs="Times New Roman"/>
                <w:b/>
                <w:sz w:val="18"/>
                <w:szCs w:val="18"/>
              </w:rPr>
            </w:pPr>
            <w:r>
              <w:rPr>
                <w:rFonts w:hint="eastAsia" w:ascii="Calibri" w:hAnsi="Calibri" w:eastAsia="宋体" w:cs="Times New Roman"/>
                <w:b/>
                <w:sz w:val="18"/>
                <w:szCs w:val="18"/>
              </w:rPr>
              <w:t>深圳地铁集团 总工程师</w:t>
            </w:r>
          </w:p>
        </w:tc>
        <w:tc>
          <w:tcPr>
            <w:tcW w:w="5318" w:type="dxa"/>
            <w:tcBorders>
              <w:top w:val="single" w:color="auto" w:sz="4" w:space="0"/>
              <w:lef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textAlignment w:val="auto"/>
              <w:outlineLvl w:val="9"/>
              <w:rPr>
                <w:rFonts w:ascii="Calibri" w:hAnsi="Calibri" w:eastAsia="宋体" w:cs="Times New Roman"/>
                <w:b/>
                <w:bCs/>
                <w:sz w:val="18"/>
                <w:szCs w:val="18"/>
              </w:rPr>
            </w:pPr>
            <w:r>
              <w:rPr>
                <w:rFonts w:hint="eastAsia" w:ascii="Calibri" w:hAnsi="Calibri" w:eastAsia="宋体" w:cs="Times New Roman"/>
                <w:b/>
                <w:bCs/>
                <w:sz w:val="18"/>
                <w:szCs w:val="18"/>
              </w:rPr>
              <w:t>深圳市城市地下空间/管廊开发和建设经验分享方向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58" w:type="dxa"/>
            <w:tcBorders>
              <w:top w:val="single" w:color="auto" w:sz="4" w:space="0"/>
              <w:lef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textAlignment w:val="auto"/>
              <w:outlineLvl w:val="9"/>
              <w:rPr>
                <w:rFonts w:ascii="Calibri" w:hAnsi="Calibri" w:eastAsia="宋体" w:cs="Times New Roman"/>
                <w:b/>
                <w:sz w:val="18"/>
                <w:szCs w:val="18"/>
              </w:rPr>
            </w:pPr>
            <w:r>
              <w:rPr>
                <w:rFonts w:hint="eastAsia" w:ascii="Calibri" w:hAnsi="Calibri" w:eastAsia="宋体" w:cs="Times New Roman"/>
                <w:b/>
                <w:sz w:val="18"/>
                <w:szCs w:val="18"/>
              </w:rPr>
              <w:t>黄</w:t>
            </w:r>
            <w:r>
              <w:rPr>
                <w:rFonts w:ascii="Calibri" w:hAnsi="Calibri" w:eastAsia="宋体" w:cs="Times New Roman"/>
                <w:b/>
                <w:sz w:val="18"/>
                <w:szCs w:val="18"/>
              </w:rPr>
              <w:t xml:space="preserve">  </w:t>
            </w:r>
            <w:r>
              <w:rPr>
                <w:rFonts w:hint="eastAsia" w:ascii="Calibri" w:hAnsi="Calibri" w:eastAsia="宋体" w:cs="Times New Roman"/>
                <w:b/>
                <w:sz w:val="18"/>
                <w:szCs w:val="18"/>
              </w:rPr>
              <w:t>敬</w:t>
            </w:r>
          </w:p>
        </w:tc>
        <w:tc>
          <w:tcPr>
            <w:tcW w:w="3686" w:type="dxa"/>
            <w:tcBorders>
              <w:top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rFonts w:ascii="Calibri" w:hAnsi="Calibri" w:eastAsia="宋体" w:cs="Times New Roman"/>
                <w:b/>
                <w:sz w:val="18"/>
                <w:szCs w:val="18"/>
              </w:rPr>
            </w:pPr>
            <w:r>
              <w:rPr>
                <w:rFonts w:hint="eastAsia" w:ascii="Calibri" w:hAnsi="Calibri" w:eastAsia="宋体" w:cs="Times New Roman"/>
                <w:b/>
                <w:sz w:val="18"/>
                <w:szCs w:val="18"/>
              </w:rPr>
              <w:t>香港管线专业学会 原会长、国际管线专业学会 召集人、麥斯廸埃科技（國際）總裁</w:t>
            </w:r>
          </w:p>
        </w:tc>
        <w:tc>
          <w:tcPr>
            <w:tcW w:w="5318" w:type="dxa"/>
            <w:tcBorders>
              <w:top w:val="single" w:color="auto" w:sz="4" w:space="0"/>
              <w:lef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textAlignment w:val="auto"/>
              <w:outlineLvl w:val="9"/>
              <w:rPr>
                <w:rFonts w:ascii="Calibri" w:hAnsi="Calibri" w:eastAsia="宋体" w:cs="Times New Roman"/>
                <w:b/>
                <w:sz w:val="18"/>
                <w:szCs w:val="18"/>
              </w:rPr>
            </w:pPr>
            <w:r>
              <w:rPr>
                <w:rFonts w:hint="eastAsia" w:ascii="Calibri" w:hAnsi="Calibri" w:eastAsia="宋体" w:cs="Times New Roman"/>
                <w:b/>
                <w:sz w:val="18"/>
                <w:szCs w:val="18"/>
              </w:rPr>
              <w:t>如何譲管廊在智慧城市下更有效用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58" w:type="dxa"/>
            <w:tcBorders>
              <w:top w:val="single" w:color="auto" w:sz="4" w:space="0"/>
              <w:lef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textAlignment w:val="auto"/>
              <w:outlineLvl w:val="9"/>
              <w:rPr>
                <w:rFonts w:ascii="Calibri" w:hAnsi="Calibri" w:eastAsia="宋体" w:cs="Times New Roman"/>
                <w:b/>
                <w:sz w:val="18"/>
                <w:szCs w:val="18"/>
              </w:rPr>
            </w:pPr>
            <w:r>
              <w:rPr>
                <w:rFonts w:hint="eastAsia" w:ascii="Calibri" w:hAnsi="Calibri" w:eastAsia="宋体" w:cs="Times New Roman"/>
                <w:b/>
                <w:sz w:val="18"/>
                <w:szCs w:val="18"/>
              </w:rPr>
              <w:t>樊金龙</w:t>
            </w:r>
          </w:p>
        </w:tc>
        <w:tc>
          <w:tcPr>
            <w:tcW w:w="3686" w:type="dxa"/>
            <w:tcBorders>
              <w:top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rFonts w:ascii="Calibri" w:hAnsi="Calibri" w:eastAsia="宋体" w:cs="Times New Roman"/>
                <w:b/>
                <w:sz w:val="18"/>
                <w:szCs w:val="18"/>
              </w:rPr>
            </w:pPr>
            <w:r>
              <w:rPr>
                <w:rFonts w:hint="eastAsia" w:ascii="Calibri" w:hAnsi="Calibri" w:eastAsia="宋体" w:cs="Times New Roman"/>
                <w:b/>
                <w:sz w:val="18"/>
                <w:szCs w:val="18"/>
              </w:rPr>
              <w:t>中国建设科技集团股份有限公司 总裁助理</w:t>
            </w:r>
          </w:p>
        </w:tc>
        <w:tc>
          <w:tcPr>
            <w:tcW w:w="5318" w:type="dxa"/>
            <w:tcBorders>
              <w:top w:val="single" w:color="auto" w:sz="4" w:space="0"/>
              <w:lef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rFonts w:ascii="Calibri" w:hAnsi="Calibri" w:eastAsia="宋体" w:cs="Times New Roman"/>
                <w:b/>
                <w:sz w:val="18"/>
                <w:szCs w:val="18"/>
              </w:rPr>
            </w:pPr>
            <w:r>
              <w:rPr>
                <w:rFonts w:hint="eastAsia" w:ascii="Calibri" w:hAnsi="Calibri" w:eastAsia="宋体" w:cs="Times New Roman"/>
                <w:b/>
                <w:sz w:val="18"/>
                <w:szCs w:val="18"/>
              </w:rPr>
              <w:t>玉溪等多地管廊项目PPP机制介绍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58" w:type="dxa"/>
            <w:tcBorders>
              <w:top w:val="single" w:color="auto" w:sz="4" w:space="0"/>
              <w:lef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textAlignment w:val="auto"/>
              <w:outlineLvl w:val="9"/>
              <w:rPr>
                <w:rFonts w:ascii="Calibri" w:hAnsi="Calibri" w:eastAsia="宋体" w:cs="Times New Roman"/>
                <w:b/>
                <w:sz w:val="18"/>
                <w:szCs w:val="18"/>
              </w:rPr>
            </w:pPr>
            <w:r>
              <w:rPr>
                <w:rFonts w:hint="eastAsia" w:ascii="Calibri" w:hAnsi="Calibri" w:eastAsia="宋体" w:cs="Times New Roman"/>
                <w:b/>
                <w:sz w:val="18"/>
                <w:szCs w:val="18"/>
              </w:rPr>
              <w:t>束  昱</w:t>
            </w:r>
          </w:p>
        </w:tc>
        <w:tc>
          <w:tcPr>
            <w:tcW w:w="3686" w:type="dxa"/>
            <w:tcBorders>
              <w:top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rFonts w:ascii="Calibri" w:hAnsi="Calibri" w:eastAsia="宋体" w:cs="Times New Roman"/>
                <w:b/>
                <w:sz w:val="18"/>
                <w:szCs w:val="18"/>
              </w:rPr>
            </w:pPr>
            <w:r>
              <w:rPr>
                <w:rFonts w:ascii="Calibri" w:hAnsi="Calibri" w:eastAsia="宋体" w:cs="Times New Roman"/>
                <w:b/>
                <w:sz w:val="18"/>
                <w:szCs w:val="18"/>
              </w:rPr>
              <w:t>同济大学教授、上海同技联合-地下空间规划研究院院长</w:t>
            </w:r>
          </w:p>
        </w:tc>
        <w:tc>
          <w:tcPr>
            <w:tcW w:w="5318" w:type="dxa"/>
            <w:tcBorders>
              <w:top w:val="single" w:color="auto" w:sz="4" w:space="0"/>
              <w:lef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textAlignment w:val="auto"/>
              <w:outlineLvl w:val="9"/>
              <w:rPr>
                <w:rFonts w:ascii="Calibri" w:hAnsi="Calibri" w:eastAsia="宋体" w:cs="Times New Roman"/>
                <w:b/>
                <w:sz w:val="18"/>
                <w:szCs w:val="18"/>
              </w:rPr>
            </w:pPr>
            <w:r>
              <w:rPr>
                <w:rFonts w:hint="eastAsia" w:ascii="Calibri" w:hAnsi="Calibri" w:eastAsia="宋体" w:cs="Times New Roman"/>
                <w:b/>
                <w:sz w:val="18"/>
                <w:szCs w:val="18"/>
              </w:rPr>
              <w:t>城市地下综合管廊的国际视野与中国创新发展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58" w:type="dxa"/>
            <w:tcBorders>
              <w:top w:val="single" w:color="auto" w:sz="4" w:space="0"/>
              <w:lef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textAlignment w:val="auto"/>
              <w:outlineLvl w:val="9"/>
              <w:rPr>
                <w:rFonts w:ascii="Calibri" w:hAnsi="Calibri" w:eastAsia="宋体" w:cs="Times New Roman"/>
                <w:b/>
                <w:sz w:val="18"/>
                <w:szCs w:val="18"/>
              </w:rPr>
            </w:pPr>
            <w:r>
              <w:rPr>
                <w:rFonts w:hint="eastAsia" w:ascii="Calibri" w:hAnsi="Calibri" w:eastAsia="宋体" w:cs="Times New Roman"/>
                <w:b/>
                <w:sz w:val="18"/>
                <w:szCs w:val="18"/>
              </w:rPr>
              <w:t>李春梅</w:t>
            </w:r>
          </w:p>
        </w:tc>
        <w:tc>
          <w:tcPr>
            <w:tcW w:w="3686" w:type="dxa"/>
            <w:tcBorders>
              <w:top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rFonts w:ascii="Calibri" w:hAnsi="Calibri" w:eastAsia="宋体" w:cs="Times New Roman"/>
                <w:b/>
                <w:sz w:val="18"/>
                <w:szCs w:val="18"/>
              </w:rPr>
            </w:pPr>
            <w:r>
              <w:rPr>
                <w:rFonts w:hint="eastAsia"/>
                <w:b/>
                <w:sz w:val="18"/>
                <w:szCs w:val="18"/>
              </w:rPr>
              <w:t>新加坡</w:t>
            </w:r>
            <w:r>
              <w:rPr>
                <w:b/>
                <w:sz w:val="18"/>
                <w:szCs w:val="18"/>
              </w:rPr>
              <w:t>CPG</w:t>
            </w:r>
            <w:r>
              <w:rPr>
                <w:rFonts w:hint="eastAsia"/>
                <w:b/>
                <w:sz w:val="18"/>
                <w:szCs w:val="18"/>
              </w:rPr>
              <w:t>集团</w:t>
            </w:r>
            <w:r>
              <w:rPr>
                <w:rFonts w:hint="eastAsia" w:ascii="Calibri" w:hAnsi="Calibri" w:eastAsia="宋体" w:cs="Times New Roman"/>
                <w:b/>
                <w:sz w:val="18"/>
                <w:szCs w:val="18"/>
              </w:rPr>
              <w:t xml:space="preserve"> 高级副总裁</w:t>
            </w:r>
          </w:p>
        </w:tc>
        <w:tc>
          <w:tcPr>
            <w:tcW w:w="5318" w:type="dxa"/>
            <w:tcBorders>
              <w:top w:val="single" w:color="auto" w:sz="4" w:space="0"/>
              <w:lef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textAlignment w:val="auto"/>
              <w:outlineLvl w:val="9"/>
              <w:rPr>
                <w:rFonts w:ascii="Calibri" w:hAnsi="Calibri" w:eastAsia="宋体" w:cs="Times New Roman"/>
                <w:b/>
                <w:sz w:val="18"/>
                <w:szCs w:val="18"/>
              </w:rPr>
            </w:pPr>
            <w:r>
              <w:rPr>
                <w:rFonts w:hint="eastAsia" w:ascii="Calibri" w:hAnsi="Calibri" w:eastAsia="宋体" w:cs="Times New Roman"/>
                <w:b/>
                <w:sz w:val="18"/>
                <w:szCs w:val="18"/>
              </w:rPr>
              <w:t>城市地下综合管廊运维管理的全生命周期模式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58" w:type="dxa"/>
            <w:tcBorders>
              <w:top w:val="single" w:color="auto" w:sz="4" w:space="0"/>
              <w:lef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textAlignment w:val="auto"/>
              <w:outlineLvl w:val="9"/>
              <w:rPr>
                <w:rFonts w:ascii="Calibri" w:hAnsi="Calibri" w:eastAsia="宋体" w:cs="Times New Roman"/>
                <w:b/>
                <w:sz w:val="18"/>
                <w:szCs w:val="18"/>
              </w:rPr>
            </w:pPr>
            <w:r>
              <w:rPr>
                <w:rFonts w:ascii="Calibri" w:hAnsi="Calibri" w:eastAsia="宋体" w:cs="Times New Roman"/>
                <w:b/>
                <w:sz w:val="18"/>
                <w:szCs w:val="18"/>
              </w:rPr>
              <w:t>王立军</w:t>
            </w:r>
          </w:p>
        </w:tc>
        <w:tc>
          <w:tcPr>
            <w:tcW w:w="3686" w:type="dxa"/>
            <w:tcBorders>
              <w:top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rFonts w:ascii="Calibri" w:hAnsi="Calibri" w:eastAsia="宋体" w:cs="Times New Roman"/>
                <w:b/>
                <w:sz w:val="18"/>
                <w:szCs w:val="18"/>
              </w:rPr>
            </w:pPr>
            <w:r>
              <w:rPr>
                <w:rFonts w:ascii="Calibri" w:hAnsi="Calibri" w:eastAsia="宋体" w:cs="Times New Roman"/>
                <w:b/>
                <w:sz w:val="18"/>
                <w:szCs w:val="18"/>
              </w:rPr>
              <w:t>中冶京诚工程技术有限公司</w:t>
            </w:r>
            <w:r>
              <w:rPr>
                <w:rFonts w:hint="eastAsia" w:ascii="Calibri" w:hAnsi="Calibri" w:eastAsia="宋体" w:cs="Times New Roman"/>
                <w:b/>
                <w:sz w:val="18"/>
                <w:szCs w:val="18"/>
              </w:rPr>
              <w:t xml:space="preserve"> 总工程师、</w:t>
            </w:r>
            <w:r>
              <w:rPr>
                <w:rFonts w:ascii="Calibri" w:hAnsi="Calibri" w:eastAsia="宋体" w:cs="Times New Roman"/>
                <w:b/>
                <w:sz w:val="18"/>
                <w:szCs w:val="18"/>
              </w:rPr>
              <w:t>全国工程勘察设计大师</w:t>
            </w:r>
          </w:p>
        </w:tc>
        <w:tc>
          <w:tcPr>
            <w:tcW w:w="5318" w:type="dxa"/>
            <w:tcBorders>
              <w:top w:val="single" w:color="auto" w:sz="4" w:space="0"/>
              <w:lef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textAlignment w:val="auto"/>
              <w:outlineLvl w:val="9"/>
              <w:rPr>
                <w:rFonts w:ascii="Calibri" w:hAnsi="Calibri" w:eastAsia="宋体" w:cs="Times New Roman"/>
                <w:b/>
                <w:sz w:val="18"/>
                <w:szCs w:val="18"/>
              </w:rPr>
            </w:pPr>
            <w:r>
              <w:rPr>
                <w:rFonts w:hint="eastAsia" w:ascii="Calibri" w:hAnsi="Calibri" w:eastAsia="宋体" w:cs="Times New Roman"/>
                <w:b/>
                <w:sz w:val="18"/>
                <w:szCs w:val="18"/>
              </w:rPr>
              <w:t>钢制综合管廊的研发与实践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58" w:type="dxa"/>
            <w:tcBorders>
              <w:top w:val="single" w:color="auto" w:sz="4" w:space="0"/>
              <w:lef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textAlignment w:val="auto"/>
              <w:outlineLvl w:val="9"/>
              <w:rPr>
                <w:rFonts w:ascii="Calibri" w:hAnsi="Calibri" w:eastAsia="宋体" w:cs="Times New Roman"/>
                <w:b/>
                <w:sz w:val="18"/>
                <w:szCs w:val="18"/>
              </w:rPr>
            </w:pPr>
            <w:r>
              <w:rPr>
                <w:rFonts w:hint="eastAsia" w:ascii="Calibri" w:hAnsi="Calibri" w:eastAsia="宋体" w:cs="Times New Roman"/>
                <w:b/>
                <w:sz w:val="18"/>
                <w:szCs w:val="18"/>
              </w:rPr>
              <w:t>许海岩</w:t>
            </w:r>
          </w:p>
        </w:tc>
        <w:tc>
          <w:tcPr>
            <w:tcW w:w="3686" w:type="dxa"/>
            <w:tcBorders>
              <w:top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rFonts w:ascii="Calibri" w:hAnsi="Calibri" w:eastAsia="宋体" w:cs="Times New Roman"/>
                <w:b/>
                <w:sz w:val="18"/>
                <w:szCs w:val="18"/>
              </w:rPr>
            </w:pPr>
            <w:r>
              <w:rPr>
                <w:rFonts w:hint="eastAsia" w:ascii="Calibri" w:hAnsi="Calibri" w:eastAsia="宋体" w:cs="Times New Roman"/>
                <w:b/>
                <w:sz w:val="18"/>
                <w:szCs w:val="18"/>
              </w:rPr>
              <w:t>中国二十冶集团有限公司广东分公司 总工程师</w:t>
            </w:r>
          </w:p>
        </w:tc>
        <w:tc>
          <w:tcPr>
            <w:tcW w:w="5318" w:type="dxa"/>
            <w:tcBorders>
              <w:top w:val="single" w:color="auto" w:sz="4" w:space="0"/>
              <w:lef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rFonts w:ascii="Calibri" w:hAnsi="Calibri" w:eastAsia="宋体" w:cs="Times New Roman"/>
                <w:b/>
                <w:sz w:val="18"/>
                <w:szCs w:val="18"/>
              </w:rPr>
            </w:pPr>
            <w:r>
              <w:rPr>
                <w:rFonts w:hint="eastAsia" w:ascii="Calibri" w:hAnsi="Calibri" w:eastAsia="宋体" w:cs="Times New Roman"/>
                <w:b/>
                <w:sz w:val="18"/>
                <w:szCs w:val="18"/>
              </w:rPr>
              <w:t>预制综合管廊施工工艺及相关技术问题探讨（以实际项目为例）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58" w:type="dxa"/>
            <w:tcBorders>
              <w:top w:val="single" w:color="auto" w:sz="4" w:space="0"/>
              <w:lef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textAlignment w:val="auto"/>
              <w:outlineLvl w:val="9"/>
              <w:rPr>
                <w:rFonts w:ascii="Calibri" w:hAnsi="Calibri" w:eastAsia="宋体" w:cs="Times New Roman"/>
                <w:b/>
                <w:sz w:val="18"/>
                <w:szCs w:val="18"/>
              </w:rPr>
            </w:pPr>
            <w:r>
              <w:rPr>
                <w:rFonts w:hint="eastAsia" w:ascii="Calibri" w:hAnsi="Calibri" w:eastAsia="宋体" w:cs="Times New Roman"/>
                <w:b/>
                <w:sz w:val="18"/>
                <w:szCs w:val="18"/>
              </w:rPr>
              <w:t>姬卫东</w:t>
            </w:r>
          </w:p>
        </w:tc>
        <w:tc>
          <w:tcPr>
            <w:tcW w:w="3686" w:type="dxa"/>
            <w:tcBorders>
              <w:top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rFonts w:ascii="Calibri" w:hAnsi="Calibri" w:eastAsia="宋体" w:cs="Times New Roman"/>
                <w:b/>
                <w:sz w:val="18"/>
                <w:szCs w:val="18"/>
              </w:rPr>
            </w:pPr>
            <w:r>
              <w:rPr>
                <w:rFonts w:hint="eastAsia" w:ascii="Calibri" w:hAnsi="Calibri" w:eastAsia="宋体" w:cs="Times New Roman"/>
                <w:b/>
                <w:sz w:val="18"/>
                <w:szCs w:val="18"/>
              </w:rPr>
              <w:t>上海电器科学研究所（集团）有限公司 综合管廊行业总监</w:t>
            </w:r>
          </w:p>
        </w:tc>
        <w:tc>
          <w:tcPr>
            <w:tcW w:w="5318" w:type="dxa"/>
            <w:tcBorders>
              <w:top w:val="single" w:color="auto" w:sz="4" w:space="0"/>
              <w:lef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textAlignment w:val="auto"/>
              <w:outlineLvl w:val="9"/>
              <w:rPr>
                <w:rFonts w:ascii="Calibri" w:hAnsi="Calibri" w:eastAsia="宋体" w:cs="Times New Roman"/>
                <w:b/>
                <w:sz w:val="18"/>
                <w:szCs w:val="18"/>
              </w:rPr>
            </w:pPr>
            <w:r>
              <w:rPr>
                <w:rFonts w:hint="eastAsia" w:ascii="Calibri" w:hAnsi="Calibri" w:eastAsia="宋体" w:cs="Times New Roman"/>
                <w:b/>
                <w:sz w:val="18"/>
                <w:szCs w:val="18"/>
              </w:rPr>
              <w:t>智慧城市综合管廊方向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58" w:type="dxa"/>
            <w:tcBorders>
              <w:top w:val="single" w:color="auto" w:sz="4" w:space="0"/>
              <w:lef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textAlignment w:val="auto"/>
              <w:outlineLvl w:val="9"/>
              <w:rPr>
                <w:rFonts w:ascii="Calibri" w:hAnsi="Calibri" w:eastAsia="宋体" w:cs="Times New Roman"/>
                <w:b/>
                <w:sz w:val="18"/>
                <w:szCs w:val="18"/>
              </w:rPr>
            </w:pPr>
            <w:r>
              <w:rPr>
                <w:rFonts w:hint="eastAsia" w:ascii="Calibri" w:hAnsi="Calibri" w:eastAsia="宋体" w:cs="Times New Roman"/>
                <w:b/>
                <w:sz w:val="18"/>
                <w:szCs w:val="18"/>
              </w:rPr>
              <w:t>朱安静</w:t>
            </w:r>
          </w:p>
        </w:tc>
        <w:tc>
          <w:tcPr>
            <w:tcW w:w="3686" w:type="dxa"/>
            <w:tcBorders>
              <w:top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rFonts w:ascii="Calibri" w:hAnsi="Calibri" w:eastAsia="宋体" w:cs="Times New Roman"/>
                <w:b/>
                <w:sz w:val="18"/>
                <w:szCs w:val="18"/>
              </w:rPr>
            </w:pPr>
            <w:r>
              <w:rPr>
                <w:rFonts w:hint="eastAsia" w:ascii="Calibri" w:hAnsi="Calibri" w:eastAsia="宋体" w:cs="Times New Roman"/>
                <w:b/>
                <w:sz w:val="18"/>
                <w:szCs w:val="18"/>
              </w:rPr>
              <w:t>中国市政工程西北设计研究院有限公司 桥梁结构总工程师</w:t>
            </w:r>
          </w:p>
        </w:tc>
        <w:tc>
          <w:tcPr>
            <w:tcW w:w="5318" w:type="dxa"/>
            <w:tcBorders>
              <w:top w:val="single" w:color="auto" w:sz="4" w:space="0"/>
              <w:lef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textAlignment w:val="auto"/>
              <w:outlineLvl w:val="9"/>
              <w:rPr>
                <w:rFonts w:ascii="Calibri" w:hAnsi="Calibri" w:eastAsia="宋体" w:cs="Times New Roman"/>
                <w:b/>
                <w:sz w:val="18"/>
                <w:szCs w:val="18"/>
              </w:rPr>
            </w:pPr>
            <w:r>
              <w:rPr>
                <w:rFonts w:hint="eastAsia" w:ascii="Calibri" w:hAnsi="Calibri" w:eastAsia="宋体" w:cs="Times New Roman"/>
                <w:b/>
                <w:sz w:val="18"/>
                <w:szCs w:val="18"/>
              </w:rPr>
              <w:t>【</w:t>
            </w:r>
            <w:r>
              <w:rPr>
                <w:rFonts w:ascii="Calibri" w:hAnsi="Calibri" w:eastAsia="宋体" w:cs="Times New Roman"/>
                <w:b/>
                <w:sz w:val="18"/>
                <w:szCs w:val="18"/>
              </w:rPr>
              <w:t>试点城市</w:t>
            </w:r>
            <w:r>
              <w:rPr>
                <w:rFonts w:hint="eastAsia" w:ascii="Calibri" w:hAnsi="Calibri" w:eastAsia="宋体" w:cs="Times New Roman"/>
                <w:b/>
                <w:sz w:val="18"/>
                <w:szCs w:val="18"/>
              </w:rPr>
              <w:t>-银川】银川市沈阳路综合管廊设计特色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58" w:type="dxa"/>
            <w:tcBorders>
              <w:top w:val="single" w:color="auto" w:sz="4" w:space="0"/>
              <w:lef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textAlignment w:val="auto"/>
              <w:outlineLvl w:val="9"/>
              <w:rPr>
                <w:rFonts w:ascii="Calibri" w:hAnsi="Calibri" w:eastAsia="宋体" w:cs="Times New Roman"/>
                <w:b/>
                <w:sz w:val="18"/>
                <w:szCs w:val="18"/>
              </w:rPr>
            </w:pPr>
            <w:r>
              <w:rPr>
                <w:rFonts w:ascii="Calibri" w:hAnsi="Calibri" w:eastAsia="宋体" w:cs="Times New Roman"/>
                <w:b/>
                <w:sz w:val="18"/>
                <w:szCs w:val="18"/>
              </w:rPr>
              <w:t>王长祥</w:t>
            </w:r>
          </w:p>
        </w:tc>
        <w:tc>
          <w:tcPr>
            <w:tcW w:w="3686" w:type="dxa"/>
            <w:tcBorders>
              <w:top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rFonts w:ascii="Calibri" w:hAnsi="Calibri" w:eastAsia="宋体" w:cs="Times New Roman"/>
                <w:b/>
                <w:sz w:val="18"/>
                <w:szCs w:val="18"/>
              </w:rPr>
            </w:pPr>
            <w:r>
              <w:rPr>
                <w:rFonts w:ascii="Calibri" w:hAnsi="Calibri" w:eastAsia="宋体" w:cs="Times New Roman"/>
                <w:b/>
                <w:sz w:val="18"/>
                <w:szCs w:val="18"/>
              </w:rPr>
              <w:t>中国市政工程华北设计研究总院有限公司</w:t>
            </w:r>
            <w:r>
              <w:rPr>
                <w:rFonts w:hint="eastAsia" w:ascii="Calibri" w:hAnsi="Calibri" w:eastAsia="宋体" w:cs="Times New Roman"/>
                <w:b/>
                <w:sz w:val="18"/>
                <w:szCs w:val="18"/>
              </w:rPr>
              <w:t xml:space="preserve"> </w:t>
            </w:r>
            <w:r>
              <w:rPr>
                <w:rFonts w:ascii="Calibri" w:hAnsi="Calibri" w:eastAsia="宋体" w:cs="Times New Roman"/>
                <w:b/>
                <w:sz w:val="18"/>
                <w:szCs w:val="18"/>
              </w:rPr>
              <w:t>总工程师</w:t>
            </w:r>
          </w:p>
        </w:tc>
        <w:tc>
          <w:tcPr>
            <w:tcW w:w="5318" w:type="dxa"/>
            <w:tcBorders>
              <w:top w:val="single" w:color="auto" w:sz="4" w:space="0"/>
              <w:lef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textAlignment w:val="auto"/>
              <w:outlineLvl w:val="9"/>
              <w:rPr>
                <w:rFonts w:ascii="Calibri" w:hAnsi="Calibri" w:eastAsia="宋体" w:cs="Times New Roman"/>
                <w:b/>
                <w:sz w:val="18"/>
                <w:szCs w:val="18"/>
              </w:rPr>
            </w:pPr>
            <w:r>
              <w:rPr>
                <w:rFonts w:hint="eastAsia" w:ascii="Calibri" w:hAnsi="Calibri" w:eastAsia="宋体" w:cs="Times New Roman"/>
                <w:b/>
                <w:sz w:val="18"/>
                <w:szCs w:val="18"/>
              </w:rPr>
              <w:t>【</w:t>
            </w:r>
            <w:r>
              <w:rPr>
                <w:rFonts w:ascii="Calibri" w:hAnsi="Calibri" w:eastAsia="宋体" w:cs="Times New Roman"/>
                <w:b/>
                <w:sz w:val="18"/>
                <w:szCs w:val="18"/>
              </w:rPr>
              <w:t>试点城市</w:t>
            </w:r>
            <w:r>
              <w:rPr>
                <w:rFonts w:hint="eastAsia" w:ascii="Calibri" w:hAnsi="Calibri" w:eastAsia="宋体" w:cs="Times New Roman"/>
                <w:b/>
                <w:sz w:val="18"/>
                <w:szCs w:val="18"/>
              </w:rPr>
              <w:t>-四平+海东】综合管廊规划设计工程实践及思考——以四平、海东城市管廊设计为例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58" w:type="dxa"/>
            <w:tcBorders>
              <w:top w:val="single" w:color="auto" w:sz="4" w:space="0"/>
              <w:lef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textAlignment w:val="auto"/>
              <w:outlineLvl w:val="9"/>
              <w:rPr>
                <w:rFonts w:ascii="Calibri" w:hAnsi="Calibri" w:eastAsia="宋体" w:cs="Times New Roman"/>
                <w:b/>
                <w:sz w:val="18"/>
                <w:szCs w:val="18"/>
              </w:rPr>
            </w:pPr>
            <w:r>
              <w:rPr>
                <w:rFonts w:hint="eastAsia" w:ascii="Calibri" w:hAnsi="Calibri" w:eastAsia="宋体" w:cs="Times New Roman"/>
                <w:b/>
                <w:sz w:val="18"/>
                <w:szCs w:val="18"/>
              </w:rPr>
              <w:t>肖  燃</w:t>
            </w:r>
          </w:p>
        </w:tc>
        <w:tc>
          <w:tcPr>
            <w:tcW w:w="3686" w:type="dxa"/>
            <w:tcBorders>
              <w:top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rFonts w:ascii="Calibri" w:hAnsi="Calibri" w:eastAsia="宋体" w:cs="Times New Roman"/>
                <w:b/>
                <w:sz w:val="18"/>
                <w:szCs w:val="18"/>
              </w:rPr>
            </w:pPr>
            <w:r>
              <w:rPr>
                <w:rFonts w:hint="eastAsia" w:ascii="Calibri" w:hAnsi="Calibri" w:eastAsia="宋体" w:cs="Times New Roman"/>
                <w:b/>
                <w:sz w:val="18"/>
                <w:szCs w:val="18"/>
              </w:rPr>
              <w:t>北京城建设计发展集团 副总工程师</w:t>
            </w:r>
          </w:p>
        </w:tc>
        <w:tc>
          <w:tcPr>
            <w:tcW w:w="5318" w:type="dxa"/>
            <w:tcBorders>
              <w:top w:val="single" w:color="auto" w:sz="4" w:space="0"/>
              <w:lef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rFonts w:ascii="Calibri" w:hAnsi="Calibri" w:eastAsia="宋体" w:cs="Times New Roman"/>
                <w:b/>
                <w:sz w:val="18"/>
                <w:szCs w:val="18"/>
              </w:rPr>
            </w:pPr>
            <w:r>
              <w:rPr>
                <w:rFonts w:hint="eastAsia" w:ascii="Calibri" w:hAnsi="Calibri" w:eastAsia="宋体" w:cs="Times New Roman"/>
                <w:b/>
                <w:sz w:val="18"/>
                <w:szCs w:val="18"/>
              </w:rPr>
              <w:t>【试点城市-多个】城市地下综合管廊规划建设思考——以多个城市管廊项目为例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58" w:type="dxa"/>
            <w:tcBorders>
              <w:top w:val="single" w:color="auto" w:sz="4" w:space="0"/>
              <w:lef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textAlignment w:val="auto"/>
              <w:outlineLvl w:val="9"/>
              <w:rPr>
                <w:rFonts w:ascii="Calibri" w:hAnsi="Calibri" w:eastAsia="宋体" w:cs="Times New Roman"/>
                <w:b/>
                <w:sz w:val="18"/>
                <w:szCs w:val="18"/>
              </w:rPr>
            </w:pPr>
            <w:r>
              <w:rPr>
                <w:rFonts w:hint="eastAsia" w:ascii="Calibri" w:hAnsi="Calibri" w:eastAsia="宋体" w:cs="Times New Roman"/>
                <w:b/>
                <w:sz w:val="18"/>
                <w:szCs w:val="18"/>
              </w:rPr>
              <w:t>吕  彦</w:t>
            </w:r>
          </w:p>
        </w:tc>
        <w:tc>
          <w:tcPr>
            <w:tcW w:w="3686" w:type="dxa"/>
            <w:tcBorders>
              <w:top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rFonts w:ascii="Calibri" w:hAnsi="Calibri" w:eastAsia="宋体" w:cs="Times New Roman"/>
                <w:b/>
                <w:sz w:val="18"/>
                <w:szCs w:val="18"/>
              </w:rPr>
            </w:pPr>
            <w:r>
              <w:rPr>
                <w:rFonts w:hint="eastAsia" w:ascii="Calibri" w:hAnsi="Calibri" w:eastAsia="宋体" w:cs="Times New Roman"/>
                <w:b/>
                <w:sz w:val="18"/>
                <w:szCs w:val="18"/>
              </w:rPr>
              <w:t>中国市政工程华北设计研究总院有限公司 副总工程师</w:t>
            </w:r>
          </w:p>
        </w:tc>
        <w:tc>
          <w:tcPr>
            <w:tcW w:w="5318" w:type="dxa"/>
            <w:tcBorders>
              <w:top w:val="single" w:color="auto" w:sz="4" w:space="0"/>
              <w:lef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textAlignment w:val="auto"/>
              <w:outlineLvl w:val="9"/>
              <w:rPr>
                <w:rFonts w:ascii="Calibri" w:hAnsi="Calibri" w:eastAsia="宋体" w:cs="Times New Roman"/>
                <w:b/>
                <w:sz w:val="18"/>
                <w:szCs w:val="18"/>
              </w:rPr>
            </w:pPr>
            <w:r>
              <w:rPr>
                <w:rFonts w:hint="eastAsia" w:ascii="Calibri" w:hAnsi="Calibri" w:eastAsia="宋体" w:cs="Times New Roman"/>
                <w:b/>
                <w:sz w:val="18"/>
                <w:szCs w:val="18"/>
              </w:rPr>
              <w:t>【试点城市-多个】科学规划，因地制宜—论综合管廊不同规模不同地域规划的科学性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58" w:type="dxa"/>
            <w:tcBorders>
              <w:top w:val="single" w:color="auto" w:sz="4" w:space="0"/>
              <w:lef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textAlignment w:val="auto"/>
              <w:outlineLvl w:val="9"/>
              <w:rPr>
                <w:rFonts w:ascii="Calibri" w:hAnsi="Calibri" w:eastAsia="宋体" w:cs="Times New Roman"/>
                <w:b/>
                <w:sz w:val="18"/>
                <w:szCs w:val="18"/>
              </w:rPr>
            </w:pPr>
            <w:r>
              <w:rPr>
                <w:rFonts w:hint="eastAsia" w:ascii="Calibri" w:hAnsi="Calibri" w:eastAsia="宋体" w:cs="Times New Roman"/>
                <w:b/>
                <w:sz w:val="18"/>
                <w:szCs w:val="18"/>
              </w:rPr>
              <w:t>张浦源</w:t>
            </w:r>
          </w:p>
        </w:tc>
        <w:tc>
          <w:tcPr>
            <w:tcW w:w="3686" w:type="dxa"/>
            <w:tcBorders>
              <w:top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rFonts w:ascii="Calibri" w:hAnsi="Calibri" w:eastAsia="宋体" w:cs="Times New Roman"/>
                <w:b/>
                <w:sz w:val="18"/>
                <w:szCs w:val="18"/>
              </w:rPr>
            </w:pPr>
            <w:r>
              <w:rPr>
                <w:rFonts w:hint="eastAsia" w:ascii="Calibri" w:hAnsi="Calibri" w:eastAsia="宋体" w:cs="Times New Roman"/>
                <w:b/>
                <w:sz w:val="18"/>
                <w:szCs w:val="18"/>
              </w:rPr>
              <w:t>中国市政工程西北设计研究院有限公司 宁夏分院院长</w:t>
            </w:r>
          </w:p>
        </w:tc>
        <w:tc>
          <w:tcPr>
            <w:tcW w:w="5318" w:type="dxa"/>
            <w:tcBorders>
              <w:top w:val="single" w:color="auto" w:sz="4" w:space="0"/>
              <w:lef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textAlignment w:val="auto"/>
              <w:outlineLvl w:val="9"/>
              <w:rPr>
                <w:rFonts w:ascii="Calibri" w:hAnsi="Calibri" w:eastAsia="宋体" w:cs="Times New Roman"/>
                <w:b/>
                <w:sz w:val="18"/>
                <w:szCs w:val="18"/>
              </w:rPr>
            </w:pPr>
            <w:r>
              <w:rPr>
                <w:rFonts w:hint="eastAsia" w:ascii="Calibri" w:hAnsi="Calibri" w:eastAsia="宋体" w:cs="Times New Roman"/>
                <w:b/>
                <w:sz w:val="18"/>
                <w:szCs w:val="18"/>
              </w:rPr>
              <w:t>【试点城市-银川】BIM技术在城市综合管廊建设中的应用——以银川市沈阳路和宁东基地化工新材料园区项目为例（工程参观）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58" w:type="dxa"/>
            <w:tcBorders>
              <w:top w:val="single" w:color="auto" w:sz="4" w:space="0"/>
              <w:lef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textAlignment w:val="auto"/>
              <w:outlineLvl w:val="9"/>
              <w:rPr>
                <w:rFonts w:ascii="Calibri" w:hAnsi="Calibri" w:eastAsia="宋体" w:cs="Times New Roman"/>
                <w:b/>
                <w:sz w:val="18"/>
                <w:szCs w:val="18"/>
              </w:rPr>
            </w:pPr>
            <w:r>
              <w:rPr>
                <w:rFonts w:hint="eastAsia" w:ascii="Calibri" w:hAnsi="Calibri" w:eastAsia="宋体" w:cs="Times New Roman"/>
                <w:b/>
                <w:sz w:val="18"/>
                <w:szCs w:val="18"/>
              </w:rPr>
              <w:t>强  健</w:t>
            </w:r>
          </w:p>
        </w:tc>
        <w:tc>
          <w:tcPr>
            <w:tcW w:w="3686" w:type="dxa"/>
            <w:tcBorders>
              <w:top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rFonts w:ascii="Calibri" w:hAnsi="Calibri" w:eastAsia="宋体" w:cs="Times New Roman"/>
                <w:b/>
                <w:sz w:val="18"/>
                <w:szCs w:val="18"/>
              </w:rPr>
            </w:pPr>
            <w:r>
              <w:rPr>
                <w:rFonts w:hint="eastAsia" w:ascii="Calibri" w:hAnsi="Calibri" w:eastAsia="宋体" w:cs="Times New Roman"/>
                <w:b/>
                <w:sz w:val="18"/>
                <w:szCs w:val="18"/>
              </w:rPr>
              <w:t>上海市政工程设计研究总院（集团）有限公司 综合管廊技术研究中心 所长</w:t>
            </w:r>
          </w:p>
        </w:tc>
        <w:tc>
          <w:tcPr>
            <w:tcW w:w="5318" w:type="dxa"/>
            <w:tcBorders>
              <w:top w:val="single" w:color="auto" w:sz="4" w:space="0"/>
              <w:lef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textAlignment w:val="auto"/>
              <w:outlineLvl w:val="9"/>
              <w:rPr>
                <w:b/>
                <w:sz w:val="18"/>
                <w:szCs w:val="18"/>
              </w:rPr>
            </w:pPr>
            <w:r>
              <w:rPr>
                <w:rFonts w:hint="eastAsia" w:ascii="Calibri" w:hAnsi="Calibri" w:eastAsia="宋体" w:cs="Times New Roman"/>
                <w:b/>
                <w:sz w:val="18"/>
                <w:szCs w:val="18"/>
              </w:rPr>
              <w:t>【</w:t>
            </w:r>
            <w:r>
              <w:rPr>
                <w:rFonts w:ascii="Calibri" w:hAnsi="Calibri" w:eastAsia="宋体" w:cs="Times New Roman"/>
                <w:b/>
                <w:sz w:val="18"/>
                <w:szCs w:val="18"/>
              </w:rPr>
              <w:t>试点城市</w:t>
            </w:r>
            <w:r>
              <w:rPr>
                <w:rFonts w:hint="eastAsia" w:ascii="Calibri" w:hAnsi="Calibri" w:eastAsia="宋体" w:cs="Times New Roman"/>
                <w:b/>
                <w:sz w:val="18"/>
                <w:szCs w:val="18"/>
              </w:rPr>
              <w:t>-多个】综合管廊规划设计经验总结与技术展望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58" w:type="dxa"/>
            <w:tcBorders>
              <w:top w:val="single" w:color="auto" w:sz="4" w:space="0"/>
              <w:lef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textAlignment w:val="auto"/>
              <w:outlineLvl w:val="9"/>
              <w:rPr>
                <w:rFonts w:ascii="Calibri" w:hAnsi="Calibri" w:eastAsia="宋体" w:cs="Times New Roman"/>
                <w:b/>
                <w:sz w:val="18"/>
                <w:szCs w:val="18"/>
              </w:rPr>
            </w:pPr>
            <w:r>
              <w:rPr>
                <w:rFonts w:ascii="Calibri" w:hAnsi="Calibri" w:eastAsia="宋体" w:cs="Times New Roman"/>
                <w:b/>
                <w:sz w:val="18"/>
                <w:szCs w:val="18"/>
              </w:rPr>
              <w:t>王小斌</w:t>
            </w:r>
          </w:p>
        </w:tc>
        <w:tc>
          <w:tcPr>
            <w:tcW w:w="3686" w:type="dxa"/>
            <w:tcBorders>
              <w:top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rFonts w:ascii="Calibri" w:hAnsi="Calibri" w:eastAsia="宋体" w:cs="Times New Roman"/>
                <w:b/>
                <w:sz w:val="18"/>
                <w:szCs w:val="18"/>
              </w:rPr>
            </w:pPr>
            <w:r>
              <w:rPr>
                <w:rFonts w:ascii="Calibri" w:hAnsi="Calibri" w:eastAsia="宋体" w:cs="Times New Roman"/>
                <w:b/>
                <w:sz w:val="18"/>
                <w:szCs w:val="18"/>
              </w:rPr>
              <w:t>河南省城乡规划设计研究总院</w:t>
            </w:r>
            <w:r>
              <w:rPr>
                <w:rFonts w:hint="eastAsia" w:ascii="Calibri" w:hAnsi="Calibri" w:eastAsia="宋体" w:cs="Times New Roman"/>
                <w:b/>
                <w:sz w:val="18"/>
                <w:szCs w:val="18"/>
              </w:rPr>
              <w:t>有限责任公司 副总工程师</w:t>
            </w:r>
          </w:p>
        </w:tc>
        <w:tc>
          <w:tcPr>
            <w:tcW w:w="5318" w:type="dxa"/>
            <w:tcBorders>
              <w:top w:val="single" w:color="auto" w:sz="4" w:space="0"/>
              <w:lef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textAlignment w:val="auto"/>
              <w:outlineLvl w:val="9"/>
              <w:rPr>
                <w:rFonts w:ascii="Calibri" w:hAnsi="Calibri" w:eastAsia="宋体" w:cs="Times New Roman"/>
                <w:b/>
                <w:sz w:val="18"/>
                <w:szCs w:val="18"/>
              </w:rPr>
            </w:pPr>
            <w:r>
              <w:rPr>
                <w:rFonts w:hint="eastAsia" w:ascii="Calibri" w:hAnsi="Calibri" w:eastAsia="宋体" w:cs="Times New Roman"/>
                <w:b/>
                <w:sz w:val="18"/>
                <w:szCs w:val="18"/>
              </w:rPr>
              <w:t>【试点城市-郑州】郑州市综合管廊建设关键问题处理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58" w:type="dxa"/>
            <w:tcBorders>
              <w:top w:val="single" w:color="auto" w:sz="4" w:space="0"/>
              <w:lef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textAlignment w:val="auto"/>
              <w:outlineLvl w:val="9"/>
              <w:rPr>
                <w:rFonts w:ascii="Calibri" w:hAnsi="Calibri" w:eastAsia="宋体" w:cs="Times New Roman"/>
                <w:b/>
                <w:sz w:val="18"/>
                <w:szCs w:val="18"/>
              </w:rPr>
            </w:pPr>
            <w:r>
              <w:rPr>
                <w:rFonts w:hint="eastAsia" w:ascii="Calibri" w:hAnsi="Calibri" w:eastAsia="宋体" w:cs="Times New Roman"/>
                <w:b/>
                <w:sz w:val="18"/>
                <w:szCs w:val="18"/>
              </w:rPr>
              <w:t>尹力文</w:t>
            </w:r>
          </w:p>
        </w:tc>
        <w:tc>
          <w:tcPr>
            <w:tcW w:w="3686" w:type="dxa"/>
            <w:tcBorders>
              <w:top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rFonts w:ascii="Calibri" w:hAnsi="Calibri" w:eastAsia="宋体" w:cs="Times New Roman"/>
                <w:b/>
                <w:sz w:val="18"/>
                <w:szCs w:val="18"/>
              </w:rPr>
            </w:pPr>
            <w:r>
              <w:rPr>
                <w:rFonts w:hint="eastAsia"/>
                <w:b/>
                <w:sz w:val="18"/>
                <w:szCs w:val="18"/>
              </w:rPr>
              <w:t>中冶管廊技术研究院 技术标准部部长，中冶京诚工程技术有限公司 管线与管廊工程技术所 副总经理</w:t>
            </w:r>
          </w:p>
        </w:tc>
        <w:tc>
          <w:tcPr>
            <w:tcW w:w="5318" w:type="dxa"/>
            <w:tcBorders>
              <w:top w:val="single" w:color="auto" w:sz="4" w:space="0"/>
              <w:lef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textAlignment w:val="auto"/>
              <w:outlineLvl w:val="9"/>
              <w:rPr>
                <w:rFonts w:ascii="Calibri" w:hAnsi="Calibri" w:eastAsia="宋体" w:cs="Times New Roman"/>
                <w:b/>
                <w:sz w:val="18"/>
                <w:szCs w:val="18"/>
              </w:rPr>
            </w:pPr>
            <w:r>
              <w:rPr>
                <w:rFonts w:hint="eastAsia" w:ascii="Calibri" w:hAnsi="Calibri" w:eastAsia="宋体" w:cs="Times New Roman"/>
                <w:b/>
                <w:sz w:val="18"/>
                <w:szCs w:val="18"/>
              </w:rPr>
              <w:t>综合管廊新技术新材料应用实践与思考——西安等城市综合管廊建设经验介绍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58" w:type="dxa"/>
            <w:tcBorders>
              <w:lef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textAlignment w:val="auto"/>
              <w:outlineLvl w:val="9"/>
              <w:rPr>
                <w:rFonts w:ascii="Calibri" w:hAnsi="Calibri" w:eastAsia="宋体" w:cs="Times New Roman"/>
                <w:b/>
                <w:sz w:val="18"/>
                <w:szCs w:val="18"/>
              </w:rPr>
            </w:pPr>
            <w:r>
              <w:rPr>
                <w:rFonts w:hint="eastAsia" w:ascii="Calibri" w:hAnsi="Calibri" w:eastAsia="宋体" w:cs="Times New Roman"/>
                <w:b/>
                <w:sz w:val="18"/>
                <w:szCs w:val="18"/>
              </w:rPr>
              <w:t>刘敬霞</w:t>
            </w:r>
          </w:p>
        </w:tc>
        <w:tc>
          <w:tcPr>
            <w:tcW w:w="3686"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rFonts w:ascii="Calibri" w:hAnsi="Calibri" w:eastAsia="宋体" w:cs="Times New Roman"/>
                <w:b/>
                <w:sz w:val="18"/>
                <w:szCs w:val="18"/>
              </w:rPr>
            </w:pPr>
            <w:r>
              <w:rPr>
                <w:rFonts w:hint="eastAsia" w:ascii="Calibri" w:hAnsi="Calibri" w:eastAsia="宋体" w:cs="Times New Roman"/>
                <w:b/>
                <w:sz w:val="18"/>
                <w:szCs w:val="18"/>
              </w:rPr>
              <w:t>北京市京都律师事务所 高级合伙人</w:t>
            </w:r>
          </w:p>
        </w:tc>
        <w:tc>
          <w:tcPr>
            <w:tcW w:w="5318" w:type="dxa"/>
            <w:tcBorders>
              <w:lef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textAlignment w:val="auto"/>
              <w:outlineLvl w:val="9"/>
              <w:rPr>
                <w:rFonts w:ascii="Calibri" w:hAnsi="Calibri" w:eastAsia="宋体" w:cs="Times New Roman"/>
                <w:b/>
                <w:sz w:val="18"/>
                <w:szCs w:val="18"/>
              </w:rPr>
            </w:pPr>
            <w:r>
              <w:rPr>
                <w:rFonts w:hint="eastAsia" w:ascii="Calibri" w:hAnsi="Calibri" w:eastAsia="宋体" w:cs="Times New Roman"/>
                <w:b/>
                <w:sz w:val="18"/>
                <w:szCs w:val="18"/>
              </w:rPr>
              <w:t>城市地下空间利用法律制度及地下综合管理投资和收费机制实证研究（以多个项目为例）</w:t>
            </w:r>
          </w:p>
        </w:tc>
      </w:tr>
    </w:tbl>
    <w:p>
      <w:pPr>
        <w:keepNext w:val="0"/>
        <w:keepLines w:val="0"/>
        <w:pageBreakBefore w:val="0"/>
        <w:kinsoku/>
        <w:wordWrap/>
        <w:overflowPunct/>
        <w:topLinePunct w:val="0"/>
        <w:autoSpaceDE/>
        <w:autoSpaceDN/>
        <w:bidi w:val="0"/>
        <w:adjustRightInd/>
        <w:snapToGrid w:val="0"/>
        <w:spacing w:line="240" w:lineRule="auto"/>
        <w:ind w:right="0" w:rightChars="0"/>
        <w:textAlignment w:val="auto"/>
        <w:outlineLvl w:val="9"/>
      </w:pPr>
    </w:p>
    <w:p>
      <w:pPr>
        <w:pStyle w:val="7"/>
        <w:keepNext w:val="0"/>
        <w:keepLines w:val="0"/>
        <w:pageBreakBefore w:val="0"/>
        <w:kinsoku/>
        <w:wordWrap/>
        <w:overflowPunct/>
        <w:topLinePunct w:val="0"/>
        <w:autoSpaceDE/>
        <w:autoSpaceDN/>
        <w:bidi w:val="0"/>
        <w:adjustRightInd/>
        <w:spacing w:beforeLines="50" w:beforeAutospacing="0" w:afterLines="50" w:afterAutospacing="0" w:line="240" w:lineRule="auto"/>
        <w:ind w:right="0" w:rightChars="0"/>
        <w:textAlignment w:val="auto"/>
        <w:outlineLvl w:val="9"/>
        <w:rPr>
          <w:rFonts w:ascii="黑体" w:hAnsi="黑体" w:eastAsia="黑体" w:cs="Arial"/>
          <w:b/>
          <w:bCs/>
          <w:sz w:val="21"/>
          <w:szCs w:val="21"/>
        </w:rPr>
      </w:pPr>
      <w:r>
        <w:rPr>
          <w:rStyle w:val="9"/>
          <w:rFonts w:hint="eastAsia" w:ascii="黑体" w:hAnsi="黑体" w:eastAsia="黑体" w:cs="Arial"/>
          <w:sz w:val="21"/>
          <w:szCs w:val="21"/>
        </w:rPr>
        <w:t>四</w:t>
      </w:r>
      <w:r>
        <w:rPr>
          <w:rStyle w:val="9"/>
          <w:rFonts w:ascii="黑体" w:hAnsi="黑体" w:eastAsia="黑体" w:cs="Arial"/>
          <w:sz w:val="21"/>
          <w:szCs w:val="21"/>
        </w:rPr>
        <w:t>、工程参观</w:t>
      </w:r>
      <w:r>
        <w:rPr>
          <w:rStyle w:val="9"/>
          <w:rFonts w:hint="eastAsia" w:ascii="黑体" w:hAnsi="黑体" w:eastAsia="黑体" w:cs="Arial"/>
          <w:sz w:val="21"/>
          <w:szCs w:val="21"/>
        </w:rPr>
        <w:t>简介</w:t>
      </w:r>
    </w:p>
    <w:p>
      <w:pPr>
        <w:keepNext w:val="0"/>
        <w:keepLines w:val="0"/>
        <w:pageBreakBefore w:val="0"/>
        <w:kinsoku/>
        <w:wordWrap/>
        <w:overflowPunct/>
        <w:topLinePunct w:val="0"/>
        <w:autoSpaceDE/>
        <w:autoSpaceDN/>
        <w:bidi w:val="0"/>
        <w:adjustRightInd/>
        <w:spacing w:line="240" w:lineRule="auto"/>
        <w:ind w:right="0" w:rightChars="0"/>
        <w:textAlignment w:val="auto"/>
        <w:outlineLvl w:val="9"/>
        <w:rPr>
          <w:b/>
          <w:kern w:val="0"/>
          <w:szCs w:val="21"/>
        </w:rPr>
      </w:pPr>
      <w:r>
        <w:rPr>
          <w:rFonts w:hint="eastAsia"/>
          <w:b/>
          <w:kern w:val="0"/>
          <w:szCs w:val="21"/>
        </w:rPr>
        <w:t>1.银川市沈阳路综合管廊工程</w:t>
      </w:r>
    </w:p>
    <w:p>
      <w:pPr>
        <w:keepNext w:val="0"/>
        <w:keepLines w:val="0"/>
        <w:pageBreakBefore w:val="0"/>
        <w:kinsoku/>
        <w:wordWrap/>
        <w:overflowPunct/>
        <w:topLinePunct w:val="0"/>
        <w:autoSpaceDE/>
        <w:autoSpaceDN/>
        <w:bidi w:val="0"/>
        <w:adjustRightInd/>
        <w:spacing w:line="240" w:lineRule="auto"/>
        <w:ind w:right="0" w:rightChars="0" w:firstLine="420" w:firstLineChars="200"/>
        <w:textAlignment w:val="auto"/>
        <w:outlineLvl w:val="9"/>
        <w:rPr>
          <w:kern w:val="0"/>
          <w:szCs w:val="21"/>
        </w:rPr>
      </w:pPr>
      <w:r>
        <w:rPr>
          <w:rFonts w:hint="eastAsia"/>
          <w:kern w:val="0"/>
          <w:szCs w:val="21"/>
        </w:rPr>
        <w:t>银川市沈阳路地下综合管廊工程，全长4.26km，道路全宽60m，按城市主干路标准设计，设计时速为60km/h。项目沿线下穿包兰铁路，阅海湖，中途与满城北街，综合管廊规划在道路两侧的侧分带内，北侧为电力仓，南侧为综合仓。其中下穿包兰铁路通道和阅海湖隧道段，综合管廊与隧道结构主体合建，全线贯通后，是连通银川市金凤区和西夏区的重要道路。管廊主体已经完成，交叉节点主体还未完成，管廊内安装正在进行。</w:t>
      </w:r>
    </w:p>
    <w:p>
      <w:pPr>
        <w:keepNext w:val="0"/>
        <w:keepLines w:val="0"/>
        <w:pageBreakBefore w:val="0"/>
        <w:kinsoku/>
        <w:wordWrap/>
        <w:overflowPunct/>
        <w:topLinePunct w:val="0"/>
        <w:autoSpaceDE/>
        <w:autoSpaceDN/>
        <w:bidi w:val="0"/>
        <w:adjustRightInd/>
        <w:spacing w:line="240" w:lineRule="auto"/>
        <w:ind w:right="0" w:rightChars="0"/>
        <w:jc w:val="center"/>
        <w:textAlignment w:val="auto"/>
        <w:outlineLvl w:val="9"/>
        <w:rPr>
          <w:kern w:val="0"/>
          <w:szCs w:val="21"/>
        </w:rPr>
      </w:pPr>
      <w:r>
        <w:rPr>
          <w:kern w:val="0"/>
          <w:szCs w:val="21"/>
        </w:rPr>
        <w:drawing>
          <wp:inline distT="0" distB="0" distL="0" distR="0">
            <wp:extent cx="2877185" cy="1912620"/>
            <wp:effectExtent l="19050" t="0" r="0" b="0"/>
            <wp:docPr id="3687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2" name="图片 2"/>
                    <pic:cNvPicPr>
                      <a:picLocks noChangeAspect="1"/>
                    </pic:cNvPicPr>
                  </pic:nvPicPr>
                  <pic:blipFill>
                    <a:blip r:embed="rId5" cstate="print">
                      <a:extLst>
                        <a:ext uri="{28A0092B-C50C-407E-A947-70E740481C1C}">
                          <a14:useLocalDpi xmlns:a14="http://schemas.microsoft.com/office/drawing/2010/main" val="0"/>
                        </a:ext>
                      </a:extLst>
                    </a:blip>
                    <a:srcRect b="9483"/>
                    <a:stretch>
                      <a:fillRect/>
                    </a:stretch>
                  </pic:blipFill>
                  <pic:spPr>
                    <a:xfrm>
                      <a:off x="0" y="0"/>
                      <a:ext cx="2877463" cy="1913100"/>
                    </a:xfrm>
                    <a:prstGeom prst="rect">
                      <a:avLst/>
                    </a:prstGeom>
                    <a:noFill/>
                    <a:ln>
                      <a:noFill/>
                    </a:ln>
                  </pic:spPr>
                </pic:pic>
              </a:graphicData>
            </a:graphic>
          </wp:inline>
        </w:drawing>
      </w:r>
      <w:r>
        <w:rPr>
          <w:rFonts w:hint="eastAsia"/>
          <w:kern w:val="0"/>
          <w:szCs w:val="21"/>
          <w:lang w:val="en-US" w:eastAsia="zh-CN"/>
        </w:rPr>
        <w:t xml:space="preserve"> </w:t>
      </w:r>
      <w:r>
        <w:rPr>
          <w:kern w:val="0"/>
          <w:szCs w:val="21"/>
        </w:rPr>
        <w:drawing>
          <wp:inline distT="0" distB="0" distL="0" distR="0">
            <wp:extent cx="2879725" cy="1911350"/>
            <wp:effectExtent l="19050" t="0" r="0" b="0"/>
            <wp:docPr id="56323" name="图片 10" descr="俯瞰项目现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23" name="图片 10" descr="俯瞰项目现场.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880000" cy="1911914"/>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spacing w:line="240" w:lineRule="auto"/>
        <w:ind w:right="0" w:rightChars="0"/>
        <w:textAlignment w:val="auto"/>
        <w:outlineLvl w:val="9"/>
        <w:rPr>
          <w:rFonts w:hint="eastAsia"/>
          <w:b/>
          <w:kern w:val="0"/>
          <w:szCs w:val="21"/>
        </w:rPr>
      </w:pPr>
    </w:p>
    <w:p>
      <w:pPr>
        <w:keepNext w:val="0"/>
        <w:keepLines w:val="0"/>
        <w:pageBreakBefore w:val="0"/>
        <w:kinsoku/>
        <w:wordWrap/>
        <w:overflowPunct/>
        <w:topLinePunct w:val="0"/>
        <w:autoSpaceDE/>
        <w:autoSpaceDN/>
        <w:bidi w:val="0"/>
        <w:adjustRightInd/>
        <w:spacing w:line="240" w:lineRule="auto"/>
        <w:ind w:right="0" w:rightChars="0"/>
        <w:textAlignment w:val="auto"/>
        <w:outlineLvl w:val="9"/>
        <w:rPr>
          <w:b/>
          <w:kern w:val="0"/>
          <w:szCs w:val="21"/>
          <w:shd w:val="pct10" w:color="auto" w:fill="FFFFFF"/>
        </w:rPr>
      </w:pPr>
      <w:r>
        <w:rPr>
          <w:rFonts w:hint="eastAsia"/>
          <w:b/>
          <w:kern w:val="0"/>
          <w:szCs w:val="21"/>
        </w:rPr>
        <w:t>2.宁东基地化工新材料园区综合管廊</w:t>
      </w:r>
    </w:p>
    <w:p>
      <w:pPr>
        <w:keepNext w:val="0"/>
        <w:keepLines w:val="0"/>
        <w:pageBreakBefore w:val="0"/>
        <w:kinsoku/>
        <w:wordWrap/>
        <w:overflowPunct/>
        <w:topLinePunct w:val="0"/>
        <w:autoSpaceDE/>
        <w:autoSpaceDN/>
        <w:bidi w:val="0"/>
        <w:adjustRightInd/>
        <w:spacing w:line="240" w:lineRule="auto"/>
        <w:ind w:right="0" w:rightChars="0" w:firstLine="210" w:firstLineChars="100"/>
        <w:textAlignment w:val="auto"/>
        <w:outlineLvl w:val="9"/>
        <w:rPr>
          <w:kern w:val="0"/>
          <w:szCs w:val="21"/>
        </w:rPr>
      </w:pPr>
      <w:r>
        <w:rPr>
          <w:rFonts w:hint="eastAsia"/>
          <w:kern w:val="0"/>
          <w:szCs w:val="21"/>
        </w:rPr>
        <w:t>宁东基地化工新材料园区综合管廊工程，建设地点位于化工新材料园区。管廊由电力舱、综合舱、蒸汽舱、污水舱、燃气舱组成，总长度约9.293km。已完成二区一号路土建工程260m，完成二区四号路土建工程949m，一区一号路土建工程2200m，均为五舱管廊：综合、蒸气、电力、污水、燃气。一区一号路综合舱采用钢波纹管材质。即将开始该部分安装工程。</w:t>
      </w:r>
    </w:p>
    <w:p>
      <w:pPr>
        <w:keepNext w:val="0"/>
        <w:keepLines w:val="0"/>
        <w:pageBreakBefore w:val="0"/>
        <w:kinsoku/>
        <w:wordWrap/>
        <w:overflowPunct/>
        <w:topLinePunct w:val="0"/>
        <w:autoSpaceDE/>
        <w:autoSpaceDN/>
        <w:bidi w:val="0"/>
        <w:adjustRightInd/>
        <w:spacing w:line="240" w:lineRule="auto"/>
        <w:ind w:right="0" w:rightChars="0" w:firstLine="210" w:firstLineChars="100"/>
        <w:jc w:val="center"/>
        <w:textAlignment w:val="auto"/>
        <w:outlineLvl w:val="9"/>
        <w:rPr>
          <w:kern w:val="0"/>
          <w:szCs w:val="21"/>
        </w:rPr>
      </w:pPr>
      <w:r>
        <w:rPr>
          <w:kern w:val="0"/>
          <w:szCs w:val="21"/>
        </w:rPr>
        <w:drawing>
          <wp:inline distT="0" distB="0" distL="0" distR="0">
            <wp:extent cx="2877185" cy="1932305"/>
            <wp:effectExtent l="0" t="0" r="18415" b="1079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7" cstate="print">
                      <a:extLst>
                        <a:ext uri="{28A0092B-C50C-407E-A947-70E740481C1C}">
                          <a14:useLocalDpi xmlns:a14="http://schemas.microsoft.com/office/drawing/2010/main" val="0"/>
                        </a:ext>
                      </a:extLst>
                    </a:blip>
                    <a:srcRect t="10633"/>
                    <a:stretch>
                      <a:fillRect/>
                    </a:stretch>
                  </pic:blipFill>
                  <pic:spPr>
                    <a:xfrm>
                      <a:off x="0" y="0"/>
                      <a:ext cx="2877462" cy="1932833"/>
                    </a:xfrm>
                    <a:prstGeom prst="rect">
                      <a:avLst/>
                    </a:prstGeom>
                  </pic:spPr>
                </pic:pic>
              </a:graphicData>
            </a:graphic>
          </wp:inline>
        </w:drawing>
      </w:r>
      <w:r>
        <w:rPr>
          <w:rFonts w:hint="eastAsia"/>
          <w:kern w:val="0"/>
          <w:szCs w:val="21"/>
          <w:lang w:val="en-US" w:eastAsia="zh-CN"/>
        </w:rPr>
        <w:t xml:space="preserve"> </w:t>
      </w:r>
      <w:r>
        <w:rPr>
          <w:kern w:val="0"/>
          <w:szCs w:val="21"/>
        </w:rPr>
        <w:drawing>
          <wp:inline distT="0" distB="0" distL="0" distR="0">
            <wp:extent cx="2877185" cy="1932305"/>
            <wp:effectExtent l="1905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880000" cy="1934302"/>
                    </a:xfrm>
                    <a:prstGeom prst="rect">
                      <a:avLst/>
                    </a:prstGeom>
                    <a:noFill/>
                    <a:ln>
                      <a:noFill/>
                    </a:ln>
                  </pic:spPr>
                </pic:pic>
              </a:graphicData>
            </a:graphic>
          </wp:inline>
        </w:drawing>
      </w:r>
    </w:p>
    <w:p>
      <w:pPr>
        <w:pStyle w:val="7"/>
        <w:keepNext w:val="0"/>
        <w:keepLines w:val="0"/>
        <w:pageBreakBefore w:val="0"/>
        <w:kinsoku/>
        <w:wordWrap/>
        <w:overflowPunct/>
        <w:topLinePunct w:val="0"/>
        <w:autoSpaceDE/>
        <w:autoSpaceDN/>
        <w:bidi w:val="0"/>
        <w:adjustRightInd/>
        <w:spacing w:beforeLines="50" w:beforeAutospacing="0" w:afterLines="50" w:afterAutospacing="0" w:line="240" w:lineRule="auto"/>
        <w:ind w:right="0" w:rightChars="0"/>
        <w:textAlignment w:val="auto"/>
        <w:outlineLvl w:val="9"/>
        <w:rPr>
          <w:rStyle w:val="9"/>
          <w:rFonts w:hint="eastAsia" w:ascii="黑体" w:hAnsi="黑体" w:eastAsia="黑体" w:cs="Arial"/>
          <w:sz w:val="21"/>
          <w:szCs w:val="21"/>
        </w:rPr>
      </w:pPr>
    </w:p>
    <w:p>
      <w:pPr>
        <w:pStyle w:val="7"/>
        <w:keepNext w:val="0"/>
        <w:keepLines w:val="0"/>
        <w:pageBreakBefore w:val="0"/>
        <w:kinsoku/>
        <w:wordWrap/>
        <w:overflowPunct/>
        <w:topLinePunct w:val="0"/>
        <w:autoSpaceDE/>
        <w:autoSpaceDN/>
        <w:bidi w:val="0"/>
        <w:adjustRightInd/>
        <w:spacing w:beforeLines="50" w:beforeAutospacing="0" w:afterLines="50" w:afterAutospacing="0" w:line="240" w:lineRule="auto"/>
        <w:ind w:right="0" w:rightChars="0"/>
        <w:textAlignment w:val="auto"/>
        <w:outlineLvl w:val="9"/>
        <w:rPr>
          <w:rStyle w:val="9"/>
          <w:rFonts w:ascii="黑体" w:hAnsi="黑体" w:eastAsia="黑体" w:cs="Arial"/>
          <w:sz w:val="21"/>
          <w:szCs w:val="21"/>
        </w:rPr>
      </w:pPr>
      <w:r>
        <w:rPr>
          <w:rStyle w:val="9"/>
          <w:rFonts w:hint="eastAsia" w:ascii="黑体" w:hAnsi="黑体" w:eastAsia="黑体" w:cs="Arial"/>
          <w:sz w:val="21"/>
          <w:szCs w:val="21"/>
        </w:rPr>
        <w:t>五、</w:t>
      </w:r>
      <w:r>
        <w:rPr>
          <w:rStyle w:val="9"/>
          <w:rFonts w:ascii="黑体" w:hAnsi="黑体" w:eastAsia="黑体" w:cs="Arial"/>
          <w:sz w:val="21"/>
          <w:szCs w:val="21"/>
        </w:rPr>
        <w:t>会议费用及报名方式</w:t>
      </w:r>
    </w:p>
    <w:p>
      <w:pPr>
        <w:keepNext w:val="0"/>
        <w:keepLines w:val="0"/>
        <w:pageBreakBefore w:val="0"/>
        <w:kinsoku/>
        <w:wordWrap/>
        <w:overflowPunct/>
        <w:topLinePunct w:val="0"/>
        <w:autoSpaceDE/>
        <w:autoSpaceDN/>
        <w:bidi w:val="0"/>
        <w:adjustRightInd/>
        <w:spacing w:line="240" w:lineRule="auto"/>
        <w:ind w:right="0" w:rightChars="0" w:firstLine="413" w:firstLineChars="196"/>
        <w:textAlignment w:val="auto"/>
        <w:outlineLvl w:val="9"/>
        <w:rPr>
          <w:kern w:val="0"/>
          <w:szCs w:val="21"/>
        </w:rPr>
      </w:pPr>
      <w:r>
        <w:rPr>
          <w:b/>
          <w:kern w:val="0"/>
          <w:szCs w:val="21"/>
        </w:rPr>
        <w:t>（1）会务费：</w:t>
      </w:r>
      <w:r>
        <w:rPr>
          <w:kern w:val="0"/>
          <w:szCs w:val="21"/>
        </w:rPr>
        <w:t>1</w:t>
      </w:r>
      <w:r>
        <w:rPr>
          <w:rFonts w:hint="eastAsia"/>
          <w:kern w:val="0"/>
          <w:szCs w:val="21"/>
        </w:rPr>
        <w:t>8</w:t>
      </w:r>
      <w:r>
        <w:rPr>
          <w:kern w:val="0"/>
          <w:szCs w:val="21"/>
        </w:rPr>
        <w:t>00元/人</w:t>
      </w:r>
      <w:r>
        <w:rPr>
          <w:rFonts w:hint="eastAsia"/>
          <w:kern w:val="0"/>
          <w:szCs w:val="21"/>
        </w:rPr>
        <w:t>（含资料费、8月31日午晚餐和9月1日午餐、听课费、场地费、参观费等）</w:t>
      </w:r>
      <w:r>
        <w:rPr>
          <w:kern w:val="0"/>
          <w:szCs w:val="21"/>
        </w:rPr>
        <w:t>。</w:t>
      </w:r>
    </w:p>
    <w:p>
      <w:pPr>
        <w:keepNext w:val="0"/>
        <w:keepLines w:val="0"/>
        <w:pageBreakBefore w:val="0"/>
        <w:kinsoku/>
        <w:wordWrap/>
        <w:overflowPunct/>
        <w:topLinePunct w:val="0"/>
        <w:autoSpaceDE/>
        <w:autoSpaceDN/>
        <w:bidi w:val="0"/>
        <w:adjustRightInd/>
        <w:spacing w:line="240" w:lineRule="auto"/>
        <w:ind w:right="0" w:rightChars="0" w:firstLine="422" w:firstLineChars="200"/>
        <w:textAlignment w:val="auto"/>
        <w:outlineLvl w:val="9"/>
        <w:rPr>
          <w:rFonts w:hAnsi="宋体" w:cs="Adobe 宋体 Std L"/>
          <w:kern w:val="0"/>
          <w:szCs w:val="21"/>
        </w:rPr>
      </w:pPr>
      <w:r>
        <w:rPr>
          <w:rFonts w:hint="eastAsia" w:hAnsi="宋体" w:cs="Adobe 宋体 Std L"/>
          <w:b/>
          <w:kern w:val="0"/>
          <w:szCs w:val="21"/>
        </w:rPr>
        <w:t>（2）报名方式：</w:t>
      </w:r>
      <w:r>
        <w:rPr>
          <w:rFonts w:hint="eastAsia" w:hAnsi="宋体" w:cs="Adobe 宋体 Std L"/>
          <w:kern w:val="0"/>
          <w:szCs w:val="21"/>
        </w:rPr>
        <w:t>请访问《建筑</w:t>
      </w:r>
      <w:r>
        <w:rPr>
          <w:rFonts w:hint="eastAsia" w:hAnsi="宋体" w:cs="Adobe 宋体 Std L"/>
          <w:kern w:val="0"/>
          <w:szCs w:val="21"/>
          <w:lang w:val="en-US" w:eastAsia="zh-CN"/>
        </w:rPr>
        <w:t>技艺</w:t>
      </w:r>
      <w:r>
        <w:rPr>
          <w:rFonts w:hint="eastAsia" w:hAnsi="宋体" w:cs="Adobe 宋体 Std L"/>
          <w:kern w:val="0"/>
          <w:szCs w:val="21"/>
        </w:rPr>
        <w:t>》官网首页</w:t>
      </w:r>
      <w:r>
        <w:rPr>
          <w:rFonts w:hint="eastAsia" w:hAnsi="宋体" w:cs="Adobe 宋体 Std L"/>
          <w:kern w:val="0"/>
          <w:szCs w:val="21"/>
          <w:lang w:val="en-US" w:eastAsia="zh-CN"/>
        </w:rPr>
        <w:t>右侧</w:t>
      </w:r>
      <w:r>
        <w:rPr>
          <w:rFonts w:hint="eastAsia" w:hAnsi="宋体" w:cs="Adobe 宋体 Std L"/>
          <w:kern w:val="0"/>
          <w:szCs w:val="21"/>
        </w:rPr>
        <w:t>公告栏：http://www.atd.com.cn/Item/9287.aspx，下载并填写会议回执表发至：</w:t>
      </w:r>
      <w:r>
        <w:rPr>
          <w:rFonts w:hint="eastAsia" w:hAnsi="宋体" w:cs="Adobe 宋体 Std L"/>
          <w:b/>
          <w:bCs/>
          <w:kern w:val="0"/>
          <w:szCs w:val="21"/>
          <w:lang w:val="en-US" w:eastAsia="zh-CN"/>
        </w:rPr>
        <w:t>307926062</w:t>
      </w:r>
      <w:r>
        <w:rPr>
          <w:rFonts w:hint="eastAsia" w:hAnsi="宋体" w:cs="Adobe 宋体 Std L"/>
          <w:b/>
          <w:bCs/>
          <w:kern w:val="0"/>
          <w:szCs w:val="21"/>
        </w:rPr>
        <w:t>@qq.com</w:t>
      </w:r>
      <w:r>
        <w:rPr>
          <w:rFonts w:hint="eastAsia" w:hAnsi="宋体" w:cs="Adobe 宋体 Std L"/>
          <w:kern w:val="0"/>
          <w:szCs w:val="21"/>
        </w:rPr>
        <w:t>，会务组将在3个工作日内回复是否报名成功，如未收到回复请及时与会务组联系。须提前缴纳会务费以保证成功报名，付款信息如下：</w:t>
      </w:r>
    </w:p>
    <w:p>
      <w:pPr>
        <w:keepNext w:val="0"/>
        <w:keepLines w:val="0"/>
        <w:pageBreakBefore w:val="0"/>
        <w:kinsoku/>
        <w:wordWrap/>
        <w:overflowPunct/>
        <w:topLinePunct w:val="0"/>
        <w:autoSpaceDE/>
        <w:autoSpaceDN/>
        <w:bidi w:val="0"/>
        <w:adjustRightInd/>
        <w:spacing w:line="240" w:lineRule="auto"/>
        <w:ind w:right="0" w:rightChars="0" w:firstLine="422" w:firstLineChars="200"/>
        <w:textAlignment w:val="auto"/>
        <w:outlineLvl w:val="9"/>
        <w:rPr>
          <w:rFonts w:hAnsi="宋体" w:cs="Adobe 宋体 Std L"/>
          <w:b/>
          <w:kern w:val="0"/>
          <w:szCs w:val="21"/>
        </w:rPr>
      </w:pPr>
      <w:r>
        <w:rPr>
          <w:rFonts w:hint="eastAsia" w:hAnsi="宋体" w:cs="Adobe 宋体 Std L"/>
          <w:b/>
          <w:kern w:val="0"/>
          <w:szCs w:val="21"/>
        </w:rPr>
        <w:t>户名：亚太建设科技信息研究院有限公司</w:t>
      </w:r>
    </w:p>
    <w:p>
      <w:pPr>
        <w:keepNext w:val="0"/>
        <w:keepLines w:val="0"/>
        <w:pageBreakBefore w:val="0"/>
        <w:kinsoku/>
        <w:wordWrap/>
        <w:overflowPunct/>
        <w:topLinePunct w:val="0"/>
        <w:autoSpaceDE/>
        <w:autoSpaceDN/>
        <w:bidi w:val="0"/>
        <w:adjustRightInd/>
        <w:spacing w:line="240" w:lineRule="auto"/>
        <w:ind w:right="0" w:rightChars="0" w:firstLine="422" w:firstLineChars="200"/>
        <w:textAlignment w:val="auto"/>
        <w:outlineLvl w:val="9"/>
        <w:rPr>
          <w:rFonts w:hAnsi="宋体" w:cs="Adobe 宋体 Std L"/>
          <w:b/>
          <w:kern w:val="0"/>
          <w:szCs w:val="21"/>
        </w:rPr>
      </w:pPr>
      <w:r>
        <w:rPr>
          <w:rFonts w:hint="eastAsia" w:hAnsi="宋体" w:cs="Adobe 宋体 Std L"/>
          <w:b/>
          <w:kern w:val="0"/>
          <w:szCs w:val="21"/>
        </w:rPr>
        <w:t>开户银行：招商银行北京东三环支行</w:t>
      </w:r>
    </w:p>
    <w:p>
      <w:pPr>
        <w:keepNext w:val="0"/>
        <w:keepLines w:val="0"/>
        <w:pageBreakBefore w:val="0"/>
        <w:kinsoku/>
        <w:wordWrap/>
        <w:overflowPunct/>
        <w:topLinePunct w:val="0"/>
        <w:autoSpaceDE/>
        <w:autoSpaceDN/>
        <w:bidi w:val="0"/>
        <w:adjustRightInd/>
        <w:spacing w:line="240" w:lineRule="auto"/>
        <w:ind w:right="0" w:rightChars="0" w:firstLine="422" w:firstLineChars="200"/>
        <w:textAlignment w:val="auto"/>
        <w:outlineLvl w:val="9"/>
        <w:rPr>
          <w:rFonts w:hAnsi="宋体" w:cs="Adobe 宋体 Std L"/>
          <w:b/>
          <w:kern w:val="0"/>
          <w:szCs w:val="21"/>
        </w:rPr>
      </w:pPr>
      <w:r>
        <w:rPr>
          <w:rFonts w:hint="eastAsia" w:hAnsi="宋体" w:cs="Adobe 宋体 Std L"/>
          <w:b/>
          <w:kern w:val="0"/>
          <w:szCs w:val="21"/>
        </w:rPr>
        <w:t>账号：110908001310606</w:t>
      </w:r>
    </w:p>
    <w:p>
      <w:pPr>
        <w:keepNext w:val="0"/>
        <w:keepLines w:val="0"/>
        <w:pageBreakBefore w:val="0"/>
        <w:kinsoku/>
        <w:wordWrap/>
        <w:overflowPunct/>
        <w:topLinePunct w:val="0"/>
        <w:autoSpaceDE/>
        <w:autoSpaceDN/>
        <w:bidi w:val="0"/>
        <w:adjustRightInd/>
        <w:spacing w:line="240" w:lineRule="auto"/>
        <w:ind w:right="0" w:rightChars="0" w:firstLine="422" w:firstLineChars="200"/>
        <w:textAlignment w:val="auto"/>
        <w:outlineLvl w:val="9"/>
        <w:rPr>
          <w:rFonts w:hAnsi="宋体" w:cs="Adobe 宋体 Std L"/>
          <w:b/>
          <w:kern w:val="0"/>
          <w:szCs w:val="21"/>
        </w:rPr>
      </w:pPr>
      <w:r>
        <w:rPr>
          <w:rFonts w:hint="eastAsia" w:hAnsi="宋体" w:cs="Adobe 宋体 Std L"/>
          <w:b/>
          <w:kern w:val="0"/>
          <w:szCs w:val="21"/>
        </w:rPr>
        <w:t>汇款用途：</w:t>
      </w:r>
      <w:r>
        <w:rPr>
          <w:rFonts w:hint="eastAsia" w:hAnsi="宋体" w:cs="Adobe 宋体 Std L"/>
          <w:b/>
          <w:kern w:val="0"/>
          <w:szCs w:val="21"/>
          <w:lang w:val="en-US" w:eastAsia="zh-CN"/>
        </w:rPr>
        <w:t>技艺</w:t>
      </w:r>
      <w:r>
        <w:rPr>
          <w:rFonts w:hint="eastAsia" w:hAnsi="宋体" w:cs="Adobe 宋体 Std L"/>
          <w:b/>
          <w:kern w:val="0"/>
          <w:szCs w:val="21"/>
        </w:rPr>
        <w:t>管廊会议+代表姓名</w:t>
      </w:r>
    </w:p>
    <w:p>
      <w:pPr>
        <w:keepNext w:val="0"/>
        <w:keepLines w:val="0"/>
        <w:pageBreakBefore w:val="0"/>
        <w:kinsoku/>
        <w:wordWrap/>
        <w:overflowPunct/>
        <w:topLinePunct w:val="0"/>
        <w:autoSpaceDE/>
        <w:autoSpaceDN/>
        <w:bidi w:val="0"/>
        <w:adjustRightInd/>
        <w:spacing w:line="240" w:lineRule="auto"/>
        <w:ind w:right="0" w:rightChars="0" w:firstLine="420"/>
        <w:textAlignment w:val="auto"/>
        <w:outlineLvl w:val="9"/>
        <w:rPr>
          <w:rFonts w:ascii="Times New Roman" w:hAnsi="宋体" w:cs="Adobe 宋体 Std L"/>
          <w:kern w:val="0"/>
          <w:szCs w:val="21"/>
        </w:rPr>
      </w:pPr>
      <w:r>
        <w:rPr>
          <w:rFonts w:hint="eastAsia" w:ascii="Times New Roman" w:hAnsi="宋体" w:cs="Adobe 宋体 Std L"/>
          <w:b/>
          <w:kern w:val="0"/>
          <w:szCs w:val="21"/>
        </w:rPr>
        <w:t>（3）会议酒店：</w:t>
      </w:r>
      <w:r>
        <w:rPr>
          <w:rFonts w:hint="eastAsia" w:ascii="Calibri" w:hAnsi="Calibri" w:eastAsia="黑体" w:cs="Times New Roman"/>
          <w:szCs w:val="21"/>
        </w:rPr>
        <w:t>银川立达深航国际酒店（大床和标间均为480元/间/晚，含早）</w:t>
      </w:r>
      <w:r>
        <w:rPr>
          <w:rFonts w:hint="eastAsia" w:ascii="Times New Roman" w:hAnsi="宋体" w:cs="Adobe 宋体 Std L"/>
          <w:kern w:val="0"/>
          <w:szCs w:val="21"/>
        </w:rPr>
        <w:t>，住宿费请在会议现场报到完成后直接交付宾馆，费用自理。</w:t>
      </w:r>
    </w:p>
    <w:p>
      <w:pPr>
        <w:keepNext w:val="0"/>
        <w:keepLines w:val="0"/>
        <w:pageBreakBefore w:val="0"/>
        <w:kinsoku/>
        <w:wordWrap/>
        <w:overflowPunct/>
        <w:topLinePunct w:val="0"/>
        <w:autoSpaceDE/>
        <w:autoSpaceDN/>
        <w:bidi w:val="0"/>
        <w:adjustRightInd/>
        <w:spacing w:line="240" w:lineRule="auto"/>
        <w:ind w:right="0" w:rightChars="0" w:firstLine="420"/>
        <w:textAlignment w:val="auto"/>
        <w:outlineLvl w:val="9"/>
        <w:rPr>
          <w:rFonts w:ascii="Times New Roman" w:hAnsi="宋体" w:cs="Adobe 宋体 Std L"/>
          <w:b/>
          <w:color w:val="C00000"/>
          <w:kern w:val="0"/>
          <w:szCs w:val="21"/>
        </w:rPr>
      </w:pPr>
      <w:r>
        <w:rPr>
          <w:rFonts w:hint="eastAsia" w:ascii="Times New Roman" w:hAnsi="宋体" w:cs="Adobe 宋体 Std L"/>
          <w:b/>
          <w:color w:val="C00000"/>
          <w:kern w:val="0"/>
          <w:szCs w:val="21"/>
        </w:rPr>
        <w:t>温馨提示：因8月份为银川旅游旺季，酒店房间比较紧张，预留房间以会务费款到为准，且订完为止。</w:t>
      </w:r>
    </w:p>
    <w:p>
      <w:pPr>
        <w:keepNext w:val="0"/>
        <w:keepLines w:val="0"/>
        <w:pageBreakBefore w:val="0"/>
        <w:kinsoku/>
        <w:wordWrap/>
        <w:overflowPunct/>
        <w:topLinePunct w:val="0"/>
        <w:autoSpaceDE/>
        <w:autoSpaceDN/>
        <w:bidi w:val="0"/>
        <w:adjustRightInd/>
        <w:snapToGrid w:val="0"/>
        <w:spacing w:line="240" w:lineRule="auto"/>
        <w:ind w:right="0" w:rightChars="0" w:firstLine="422" w:firstLineChars="200"/>
        <w:textAlignment w:val="auto"/>
        <w:outlineLvl w:val="9"/>
        <w:rPr>
          <w:rFonts w:ascii="Calibri" w:hAnsi="Calibri" w:eastAsia="黑体" w:cs="Times New Roman"/>
          <w:b/>
          <w:szCs w:val="21"/>
        </w:rPr>
      </w:pPr>
    </w:p>
    <w:p>
      <w:pPr>
        <w:pStyle w:val="7"/>
        <w:keepNext w:val="0"/>
        <w:keepLines w:val="0"/>
        <w:pageBreakBefore w:val="0"/>
        <w:kinsoku/>
        <w:wordWrap/>
        <w:overflowPunct/>
        <w:topLinePunct w:val="0"/>
        <w:autoSpaceDE/>
        <w:autoSpaceDN/>
        <w:bidi w:val="0"/>
        <w:adjustRightInd/>
        <w:spacing w:beforeLines="50" w:beforeAutospacing="0" w:afterLines="50" w:afterAutospacing="0" w:line="240" w:lineRule="auto"/>
        <w:ind w:right="0" w:rightChars="0"/>
        <w:textAlignment w:val="auto"/>
        <w:outlineLvl w:val="9"/>
        <w:rPr>
          <w:rStyle w:val="9"/>
          <w:rFonts w:ascii="黑体" w:hAnsi="黑体" w:eastAsia="黑体" w:cs="Arial"/>
          <w:sz w:val="21"/>
          <w:szCs w:val="21"/>
        </w:rPr>
      </w:pPr>
      <w:r>
        <w:rPr>
          <w:rStyle w:val="9"/>
          <w:rFonts w:hint="eastAsia" w:ascii="黑体" w:hAnsi="黑体" w:eastAsia="黑体" w:cs="Arial"/>
          <w:sz w:val="21"/>
          <w:szCs w:val="21"/>
        </w:rPr>
        <w:t>六、会议招商</w:t>
      </w:r>
    </w:p>
    <w:p>
      <w:pPr>
        <w:pStyle w:val="3"/>
        <w:keepNext w:val="0"/>
        <w:keepLines w:val="0"/>
        <w:pageBreakBefore w:val="0"/>
        <w:kinsoku/>
        <w:wordWrap/>
        <w:overflowPunct/>
        <w:topLinePunct w:val="0"/>
        <w:autoSpaceDE/>
        <w:autoSpaceDN/>
        <w:bidi w:val="0"/>
        <w:adjustRightInd/>
        <w:spacing w:line="240" w:lineRule="auto"/>
        <w:ind w:right="0" w:rightChars="0" w:firstLine="420" w:firstLineChars="200"/>
        <w:textAlignment w:val="auto"/>
        <w:outlineLvl w:val="9"/>
        <w:rPr>
          <w:rFonts w:hAnsi="宋体" w:eastAsia="宋体" w:cs="Adobe 宋体 Std L"/>
          <w:kern w:val="0"/>
          <w:szCs w:val="21"/>
        </w:rPr>
      </w:pPr>
      <w:r>
        <w:rPr>
          <w:rFonts w:hAnsi="宋体" w:eastAsia="宋体" w:cs="Adobe 宋体 Std L"/>
          <w:kern w:val="0"/>
          <w:szCs w:val="21"/>
        </w:rPr>
        <w:t>本</w:t>
      </w:r>
      <w:r>
        <w:rPr>
          <w:rFonts w:hint="eastAsia" w:hAnsi="宋体" w:eastAsia="宋体" w:cs="Adobe 宋体 Std L"/>
          <w:kern w:val="0"/>
          <w:szCs w:val="21"/>
        </w:rPr>
        <w:t>届</w:t>
      </w:r>
      <w:r>
        <w:rPr>
          <w:rFonts w:hAnsi="宋体" w:eastAsia="宋体" w:cs="Adobe 宋体 Std L"/>
          <w:kern w:val="0"/>
          <w:szCs w:val="21"/>
        </w:rPr>
        <w:t>会议</w:t>
      </w:r>
      <w:r>
        <w:rPr>
          <w:rFonts w:hint="eastAsia" w:hAnsi="宋体" w:eastAsia="宋体" w:cs="Adobe 宋体 Std L"/>
          <w:kern w:val="0"/>
          <w:szCs w:val="21"/>
        </w:rPr>
        <w:t>提供协办单位、会场展位、礼品赞助、微信推广、资料装袋等多种宣传形式，因名额有限，需要者请尽早联络我们，</w:t>
      </w:r>
      <w:r>
        <w:rPr>
          <w:rFonts w:hint="eastAsia" w:hAnsi="宋体" w:eastAsia="宋体" w:cs="Adobe 宋体 Std L"/>
          <w:kern w:val="0"/>
          <w:szCs w:val="21"/>
          <w:lang w:val="en-US" w:eastAsia="zh-CN"/>
        </w:rPr>
        <w:t>13611210463</w:t>
      </w:r>
      <w:r>
        <w:rPr>
          <w:rFonts w:hint="eastAsia" w:hAnsi="宋体" w:eastAsia="宋体" w:cs="Adobe 宋体 Std L"/>
          <w:kern w:val="0"/>
          <w:szCs w:val="21"/>
        </w:rPr>
        <w:t>。</w:t>
      </w:r>
    </w:p>
    <w:p>
      <w:pPr>
        <w:pStyle w:val="7"/>
        <w:keepNext w:val="0"/>
        <w:keepLines w:val="0"/>
        <w:pageBreakBefore w:val="0"/>
        <w:kinsoku/>
        <w:wordWrap/>
        <w:overflowPunct/>
        <w:topLinePunct w:val="0"/>
        <w:autoSpaceDE/>
        <w:autoSpaceDN/>
        <w:bidi w:val="0"/>
        <w:adjustRightInd/>
        <w:spacing w:beforeLines="50" w:beforeAutospacing="0" w:afterLines="50" w:afterAutospacing="0" w:line="240" w:lineRule="auto"/>
        <w:ind w:right="0" w:rightChars="0"/>
        <w:textAlignment w:val="auto"/>
        <w:outlineLvl w:val="9"/>
        <w:rPr>
          <w:rStyle w:val="9"/>
          <w:rFonts w:hint="eastAsia" w:ascii="黑体" w:hAnsi="黑体" w:eastAsia="黑体" w:cs="Arial"/>
          <w:sz w:val="21"/>
          <w:szCs w:val="21"/>
        </w:rPr>
      </w:pPr>
    </w:p>
    <w:p>
      <w:pPr>
        <w:pStyle w:val="7"/>
        <w:keepNext w:val="0"/>
        <w:keepLines w:val="0"/>
        <w:pageBreakBefore w:val="0"/>
        <w:kinsoku/>
        <w:wordWrap/>
        <w:overflowPunct/>
        <w:topLinePunct w:val="0"/>
        <w:autoSpaceDE/>
        <w:autoSpaceDN/>
        <w:bidi w:val="0"/>
        <w:adjustRightInd/>
        <w:spacing w:beforeLines="50" w:beforeAutospacing="0" w:afterLines="50" w:afterAutospacing="0" w:line="240" w:lineRule="auto"/>
        <w:ind w:right="0" w:rightChars="0"/>
        <w:textAlignment w:val="auto"/>
        <w:outlineLvl w:val="9"/>
        <w:rPr>
          <w:rStyle w:val="9"/>
          <w:rFonts w:ascii="黑体" w:hAnsi="黑体" w:eastAsia="黑体" w:cs="Arial"/>
          <w:sz w:val="21"/>
          <w:szCs w:val="21"/>
        </w:rPr>
      </w:pPr>
      <w:r>
        <w:rPr>
          <w:rStyle w:val="9"/>
          <w:rFonts w:hint="eastAsia" w:ascii="黑体" w:hAnsi="黑体" w:eastAsia="黑体" w:cs="Arial"/>
          <w:sz w:val="21"/>
          <w:szCs w:val="21"/>
        </w:rPr>
        <w:t>七、会务组联系方式</w:t>
      </w:r>
    </w:p>
    <w:p>
      <w:pPr>
        <w:pStyle w:val="3"/>
        <w:keepNext w:val="0"/>
        <w:keepLines w:val="0"/>
        <w:pageBreakBefore w:val="0"/>
        <w:kinsoku/>
        <w:wordWrap/>
        <w:overflowPunct/>
        <w:topLinePunct w:val="0"/>
        <w:autoSpaceDE/>
        <w:autoSpaceDN/>
        <w:bidi w:val="0"/>
        <w:adjustRightInd/>
        <w:spacing w:line="240" w:lineRule="auto"/>
        <w:ind w:left="0" w:leftChars="0" w:right="0" w:rightChars="0" w:firstLine="0" w:firstLineChars="0"/>
        <w:textAlignment w:val="auto"/>
        <w:outlineLvl w:val="9"/>
        <w:rPr>
          <w:rFonts w:eastAsia="黑体"/>
          <w:b/>
          <w:szCs w:val="21"/>
        </w:rPr>
      </w:pPr>
      <w:r>
        <w:rPr>
          <w:rFonts w:hint="eastAsia" w:hAnsi="黑体" w:eastAsia="黑体"/>
          <w:b/>
          <w:szCs w:val="21"/>
        </w:rPr>
        <w:t>《建筑</w:t>
      </w:r>
      <w:r>
        <w:rPr>
          <w:rFonts w:hint="eastAsia" w:hAnsi="黑体" w:eastAsia="黑体"/>
          <w:b/>
          <w:szCs w:val="21"/>
          <w:lang w:val="en-US" w:eastAsia="zh-CN"/>
        </w:rPr>
        <w:t>技艺</w:t>
      </w:r>
      <w:r>
        <w:rPr>
          <w:rFonts w:hint="eastAsia" w:hAnsi="黑体" w:eastAsia="黑体"/>
          <w:b/>
          <w:szCs w:val="21"/>
        </w:rPr>
        <w:t>》杂志社</w:t>
      </w:r>
    </w:p>
    <w:p>
      <w:pPr>
        <w:pStyle w:val="3"/>
        <w:keepNext w:val="0"/>
        <w:keepLines w:val="0"/>
        <w:pageBreakBefore w:val="0"/>
        <w:kinsoku/>
        <w:wordWrap/>
        <w:overflowPunct/>
        <w:topLinePunct w:val="0"/>
        <w:autoSpaceDE/>
        <w:autoSpaceDN/>
        <w:bidi w:val="0"/>
        <w:adjustRightInd/>
        <w:spacing w:line="240" w:lineRule="auto"/>
        <w:ind w:left="0" w:leftChars="0" w:right="0" w:rightChars="0" w:firstLine="0" w:firstLineChars="0"/>
        <w:textAlignment w:val="auto"/>
        <w:outlineLvl w:val="9"/>
        <w:rPr>
          <w:rFonts w:hint="eastAsia" w:asciiTheme="minorHAnsi" w:hAnsiTheme="minorHAnsi" w:eastAsiaTheme="minorEastAsia" w:cstheme="minorBidi"/>
          <w:kern w:val="0"/>
          <w:sz w:val="21"/>
          <w:szCs w:val="21"/>
          <w:lang w:val="en-US" w:eastAsia="zh-CN" w:bidi="ar-SA"/>
        </w:rPr>
      </w:pPr>
      <w:r>
        <w:rPr>
          <w:rFonts w:hint="eastAsia" w:asciiTheme="minorHAnsi" w:hAnsiTheme="minorHAnsi" w:eastAsiaTheme="minorEastAsia" w:cstheme="minorBidi"/>
          <w:kern w:val="0"/>
          <w:sz w:val="21"/>
          <w:szCs w:val="21"/>
          <w:lang w:val="en-US" w:eastAsia="zh-CN" w:bidi="ar-SA"/>
        </w:rPr>
        <w:t>刘笑楠：010-57368773，13810118673（会议咨询、报名查询）；Email</w:t>
      </w:r>
      <w:bookmarkStart w:id="0" w:name="_GoBack"/>
      <w:bookmarkEnd w:id="0"/>
      <w:r>
        <w:rPr>
          <w:rFonts w:hint="eastAsia" w:asciiTheme="minorHAnsi" w:hAnsiTheme="minorHAnsi" w:eastAsiaTheme="minorEastAsia" w:cstheme="minorBidi"/>
          <w:kern w:val="0"/>
          <w:sz w:val="21"/>
          <w:szCs w:val="21"/>
          <w:lang w:val="en-US" w:eastAsia="zh-CN" w:bidi="ar-SA"/>
        </w:rPr>
        <w:t>：307926062@qq.com（报名专用）。</w:t>
      </w:r>
    </w:p>
    <w:p>
      <w:pPr>
        <w:pStyle w:val="3"/>
        <w:keepNext w:val="0"/>
        <w:keepLines w:val="0"/>
        <w:pageBreakBefore w:val="0"/>
        <w:kinsoku/>
        <w:wordWrap/>
        <w:overflowPunct/>
        <w:topLinePunct w:val="0"/>
        <w:autoSpaceDE/>
        <w:autoSpaceDN/>
        <w:bidi w:val="0"/>
        <w:adjustRightInd/>
        <w:spacing w:line="240" w:lineRule="auto"/>
        <w:ind w:right="0" w:rightChars="0" w:firstLine="420" w:firstLineChars="200"/>
        <w:textAlignment w:val="auto"/>
        <w:outlineLvl w:val="9"/>
        <w:rPr>
          <w:rFonts w:hAnsi="宋体" w:eastAsia="宋体" w:cs="Adobe 宋体 Std L"/>
          <w:kern w:val="0"/>
          <w:szCs w:val="21"/>
        </w:rPr>
      </w:pPr>
    </w:p>
    <w:tbl>
      <w:tblPr>
        <w:tblStyle w:val="12"/>
        <w:tblW w:w="9854" w:type="dxa"/>
        <w:tblInd w:w="0" w:type="dxa"/>
        <w:tblBorders>
          <w:top w:val="doubleWave" w:color="auto" w:sz="6" w:space="0"/>
          <w:left w:val="doubleWave" w:color="auto" w:sz="6" w:space="0"/>
          <w:bottom w:val="doubleWave" w:color="auto" w:sz="6" w:space="0"/>
          <w:right w:val="doubleWave" w:color="auto" w:sz="6" w:space="0"/>
          <w:insideH w:val="none" w:color="auto" w:sz="0" w:space="0"/>
          <w:insideV w:val="none" w:color="auto" w:sz="0" w:space="0"/>
        </w:tblBorders>
        <w:tblLayout w:type="fixed"/>
        <w:tblCellMar>
          <w:top w:w="0" w:type="dxa"/>
          <w:left w:w="108" w:type="dxa"/>
          <w:bottom w:w="0" w:type="dxa"/>
          <w:right w:w="108" w:type="dxa"/>
        </w:tblCellMar>
      </w:tblPr>
      <w:tblGrid>
        <w:gridCol w:w="9854"/>
      </w:tblGrid>
      <w:tr>
        <w:tblPrEx>
          <w:tblBorders>
            <w:top w:val="doubleWave" w:color="auto" w:sz="6" w:space="0"/>
            <w:left w:val="doubleWave" w:color="auto" w:sz="6" w:space="0"/>
            <w:bottom w:val="doubleWave" w:color="auto" w:sz="6" w:space="0"/>
            <w:right w:val="doubleWave" w:color="auto" w:sz="6" w:space="0"/>
            <w:insideH w:val="none" w:color="auto" w:sz="0" w:space="0"/>
            <w:insideV w:val="none" w:color="auto" w:sz="0" w:space="0"/>
          </w:tblBorders>
          <w:tblLayout w:type="fixed"/>
          <w:tblCellMar>
            <w:top w:w="0" w:type="dxa"/>
            <w:left w:w="108" w:type="dxa"/>
            <w:bottom w:w="0" w:type="dxa"/>
            <w:right w:w="108" w:type="dxa"/>
          </w:tblCellMar>
        </w:tblPrEx>
        <w:tc>
          <w:tcPr>
            <w:tcW w:w="9854" w:type="dxa"/>
            <w:tcBorders>
              <w:top w:val="dashDotStroked" w:color="FF0000" w:sz="24" w:space="0"/>
              <w:left w:val="dashDotStroked" w:color="FF0000" w:sz="24" w:space="0"/>
              <w:bottom w:val="dashDotStroked" w:color="FF0000" w:sz="24" w:space="0"/>
              <w:right w:val="dashDotStroked" w:color="FF0000" w:sz="24" w:space="0"/>
            </w:tcBorders>
          </w:tcPr>
          <w:p>
            <w:pPr>
              <w:keepNext w:val="0"/>
              <w:keepLines w:val="0"/>
              <w:pageBreakBefore w:val="0"/>
              <w:kinsoku/>
              <w:wordWrap/>
              <w:overflowPunct/>
              <w:topLinePunct w:val="0"/>
              <w:autoSpaceDE/>
              <w:autoSpaceDN/>
              <w:bidi w:val="0"/>
              <w:adjustRightInd/>
              <w:spacing w:line="240" w:lineRule="auto"/>
              <w:ind w:right="0" w:rightChars="0"/>
              <w:jc w:val="center"/>
              <w:textAlignment w:val="auto"/>
              <w:outlineLvl w:val="9"/>
              <w:rPr>
                <w:b/>
                <w:sz w:val="24"/>
              </w:rPr>
            </w:pPr>
            <w:r>
              <w:rPr>
                <w:rFonts w:hint="eastAsia"/>
                <w:b/>
                <w:sz w:val="24"/>
              </w:rPr>
              <w:t>特 别 提 醒</w:t>
            </w:r>
          </w:p>
          <w:p>
            <w:pPr>
              <w:keepNext w:val="0"/>
              <w:keepLines w:val="0"/>
              <w:pageBreakBefore w:val="0"/>
              <w:kinsoku/>
              <w:wordWrap/>
              <w:overflowPunct/>
              <w:topLinePunct w:val="0"/>
              <w:autoSpaceDE/>
              <w:autoSpaceDN/>
              <w:bidi w:val="0"/>
              <w:adjustRightInd/>
              <w:spacing w:line="240" w:lineRule="auto"/>
              <w:ind w:right="0" w:rightChars="0" w:firstLine="422" w:firstLineChars="200"/>
              <w:textAlignment w:val="auto"/>
              <w:outlineLvl w:val="9"/>
              <w:rPr>
                <w:b/>
                <w:szCs w:val="21"/>
              </w:rPr>
            </w:pPr>
            <w:r>
              <w:rPr>
                <w:rFonts w:hint="eastAsia"/>
                <w:b/>
                <w:szCs w:val="21"/>
              </w:rPr>
              <w:t>（1）关于发票事宜：请在填写回执表前跟本单位财务部门了解清楚是否需要开具增值税专用发票，如果需要，请您提供准确的增值税专用发票信息，包括：发票抬头（即名称）、税号、地址、电话、开户银行、账号；</w:t>
            </w:r>
            <w:r>
              <w:rPr>
                <w:rFonts w:hint="eastAsia"/>
                <w:b/>
                <w:szCs w:val="21"/>
                <w:u w:val="thick"/>
              </w:rPr>
              <w:t>如您未提供增值税专用发票信息，则默认开具增值税普通发票，开具后一律不能更改退换！！！</w:t>
            </w:r>
            <w:r>
              <w:rPr>
                <w:rFonts w:hint="eastAsia"/>
                <w:b/>
                <w:szCs w:val="21"/>
              </w:rPr>
              <w:t xml:space="preserve"> </w:t>
            </w:r>
          </w:p>
          <w:p>
            <w:pPr>
              <w:keepNext w:val="0"/>
              <w:keepLines w:val="0"/>
              <w:pageBreakBefore w:val="0"/>
              <w:kinsoku/>
              <w:wordWrap/>
              <w:overflowPunct/>
              <w:topLinePunct w:val="0"/>
              <w:autoSpaceDE/>
              <w:autoSpaceDN/>
              <w:bidi w:val="0"/>
              <w:adjustRightInd/>
              <w:spacing w:line="240" w:lineRule="auto"/>
              <w:ind w:right="0" w:rightChars="0" w:firstLine="422" w:firstLineChars="200"/>
              <w:textAlignment w:val="auto"/>
              <w:outlineLvl w:val="9"/>
              <w:rPr>
                <w:b/>
                <w:color w:val="C00000"/>
                <w:szCs w:val="21"/>
              </w:rPr>
            </w:pPr>
            <w:r>
              <w:rPr>
                <w:rFonts w:hint="eastAsia"/>
                <w:b/>
                <w:szCs w:val="21"/>
              </w:rPr>
              <w:t>（2）关于房间预订：</w:t>
            </w:r>
            <w:r>
              <w:rPr>
                <w:rFonts w:hint="eastAsia" w:ascii="Times New Roman" w:hAnsi="宋体" w:cs="Adobe 宋体 Std L"/>
                <w:b/>
                <w:color w:val="C00000"/>
                <w:kern w:val="0"/>
                <w:szCs w:val="21"/>
              </w:rPr>
              <w:t>因8月份为银川旅游旺季，酒店房间比较紧张，预留房间以会务费款到为准，且订完为止</w:t>
            </w:r>
            <w:r>
              <w:rPr>
                <w:rFonts w:hAnsi="宋体" w:cs="Adobe 宋体 Std L"/>
                <w:b/>
                <w:bCs/>
                <w:color w:val="C00000"/>
                <w:kern w:val="0"/>
                <w:szCs w:val="21"/>
              </w:rPr>
              <w:t>。</w:t>
            </w:r>
          </w:p>
          <w:p>
            <w:pPr>
              <w:keepNext w:val="0"/>
              <w:keepLines w:val="0"/>
              <w:pageBreakBefore w:val="0"/>
              <w:kinsoku/>
              <w:wordWrap/>
              <w:overflowPunct/>
              <w:topLinePunct w:val="0"/>
              <w:autoSpaceDE/>
              <w:autoSpaceDN/>
              <w:bidi w:val="0"/>
              <w:adjustRightInd/>
              <w:spacing w:line="240" w:lineRule="auto"/>
              <w:ind w:right="0" w:rightChars="0" w:firstLine="422" w:firstLineChars="200"/>
              <w:textAlignment w:val="auto"/>
              <w:outlineLvl w:val="9"/>
              <w:rPr>
                <w:b/>
                <w:szCs w:val="21"/>
              </w:rPr>
            </w:pPr>
            <w:r>
              <w:rPr>
                <w:rFonts w:hint="eastAsia"/>
                <w:b/>
                <w:szCs w:val="21"/>
              </w:rPr>
              <w:t>（3）请尽量采用银行汇款（柜台转款、网上银行和手机银行均可）形式，</w:t>
            </w:r>
            <w:r>
              <w:rPr>
                <w:rFonts w:hint="eastAsia"/>
                <w:b/>
                <w:szCs w:val="21"/>
                <w:u w:val="thick"/>
              </w:rPr>
              <w:t>不推荐使用支付宝汇款</w:t>
            </w:r>
            <w:r>
              <w:rPr>
                <w:rFonts w:hint="eastAsia"/>
                <w:b/>
                <w:szCs w:val="21"/>
              </w:rPr>
              <w:t>（因系统原因，支付宝汇款会造成汇款信息不全，不能及时进账和开具发票）。</w:t>
            </w:r>
          </w:p>
        </w:tc>
      </w:tr>
    </w:tbl>
    <w:p>
      <w:pPr>
        <w:keepNext w:val="0"/>
        <w:keepLines w:val="0"/>
        <w:pageBreakBefore w:val="0"/>
        <w:kinsoku/>
        <w:wordWrap/>
        <w:overflowPunct/>
        <w:topLinePunct w:val="0"/>
        <w:autoSpaceDE/>
        <w:autoSpaceDN/>
        <w:bidi w:val="0"/>
        <w:adjustRightInd/>
        <w:spacing w:line="240" w:lineRule="auto"/>
        <w:ind w:right="0" w:rightChars="0"/>
        <w:textAlignment w:val="auto"/>
        <w:outlineLvl w:val="9"/>
        <w:rPr>
          <w:b/>
          <w:szCs w:val="21"/>
        </w:rPr>
      </w:pPr>
    </w:p>
    <w:tbl>
      <w:tblPr>
        <w:tblStyle w:val="11"/>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5"/>
        <w:gridCol w:w="1044"/>
        <w:gridCol w:w="1066"/>
        <w:gridCol w:w="596"/>
        <w:gridCol w:w="1227"/>
        <w:gridCol w:w="899"/>
        <w:gridCol w:w="777"/>
        <w:gridCol w:w="1568"/>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962" w:type="dxa"/>
            <w:gridSpan w:val="9"/>
            <w:tcBorders>
              <w:top w:val="thinThickSmallGap" w:color="auto" w:sz="12" w:space="0"/>
            </w:tcBorders>
          </w:tcPr>
          <w:p>
            <w:pPr>
              <w:keepNext w:val="0"/>
              <w:keepLines w:val="0"/>
              <w:pageBreakBefore w:val="0"/>
              <w:kinsoku/>
              <w:wordWrap/>
              <w:overflowPunct/>
              <w:topLinePunct w:val="0"/>
              <w:autoSpaceDE/>
              <w:autoSpaceDN/>
              <w:bidi w:val="0"/>
              <w:adjustRightInd/>
              <w:spacing w:line="240" w:lineRule="auto"/>
              <w:ind w:right="0" w:rightChars="0"/>
              <w:jc w:val="center"/>
              <w:textAlignment w:val="auto"/>
              <w:outlineLvl w:val="9"/>
              <w:rPr>
                <w:b/>
                <w:sz w:val="18"/>
                <w:szCs w:val="18"/>
              </w:rPr>
            </w:pPr>
            <w:r>
              <w:rPr>
                <w:rFonts w:hint="eastAsia" w:eastAsia="黑体"/>
                <w:b/>
                <w:sz w:val="18"/>
                <w:szCs w:val="18"/>
              </w:rPr>
              <w:t>附：</w:t>
            </w:r>
            <w:r>
              <w:rPr>
                <w:rFonts w:hint="eastAsia" w:ascii="黑体" w:hAnsi="黑体" w:eastAsia="黑体" w:cs="黑体"/>
                <w:b/>
                <w:bCs/>
                <w:sz w:val="18"/>
                <w:szCs w:val="18"/>
              </w:rPr>
              <w:t>第二届中国</w:t>
            </w:r>
            <w:r>
              <w:rPr>
                <w:rFonts w:ascii="黑体" w:hAnsi="黑体" w:eastAsia="黑体" w:cs="黑体"/>
                <w:b/>
                <w:bCs/>
                <w:sz w:val="18"/>
                <w:szCs w:val="18"/>
              </w:rPr>
              <w:t>城市地下综合管廊</w:t>
            </w:r>
            <w:r>
              <w:rPr>
                <w:rFonts w:hint="eastAsia" w:ascii="黑体" w:hAnsi="黑体" w:eastAsia="黑体" w:cs="黑体"/>
                <w:b/>
                <w:bCs/>
                <w:sz w:val="18"/>
                <w:szCs w:val="18"/>
              </w:rPr>
              <w:t>技术研讨暨工程观摩会</w:t>
            </w:r>
            <w:r>
              <w:rPr>
                <w:rFonts w:hint="eastAsia" w:eastAsia="黑体"/>
                <w:b/>
                <w:sz w:val="18"/>
                <w:szCs w:val="18"/>
              </w:rPr>
              <w:t>（填写完整后发送到：</w:t>
            </w:r>
            <w:r>
              <w:rPr>
                <w:rFonts w:hint="eastAsia" w:eastAsia="黑体"/>
                <w:b/>
                <w:kern w:val="0"/>
                <w:szCs w:val="21"/>
                <w:lang w:val="en-US" w:eastAsia="zh-CN"/>
              </w:rPr>
              <w:t>307926062</w:t>
            </w:r>
            <w:r>
              <w:rPr>
                <w:b/>
                <w:kern w:val="0"/>
                <w:szCs w:val="21"/>
              </w:rPr>
              <w:t>@qq.com</w:t>
            </w:r>
            <w:r>
              <w:rPr>
                <w:rFonts w:hint="eastAsia" w:eastAsia="黑体"/>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655" w:type="dxa"/>
            <w:tcBorders>
              <w:top w:val="single" w:color="auto" w:sz="4" w:space="0"/>
            </w:tcBorders>
          </w:tcPr>
          <w:p>
            <w:pPr>
              <w:keepNext w:val="0"/>
              <w:keepLines w:val="0"/>
              <w:pageBreakBefore w:val="0"/>
              <w:kinsoku/>
              <w:wordWrap/>
              <w:overflowPunct/>
              <w:topLinePunct w:val="0"/>
              <w:autoSpaceDE/>
              <w:autoSpaceDN/>
              <w:bidi w:val="0"/>
              <w:adjustRightInd/>
              <w:spacing w:line="240" w:lineRule="auto"/>
              <w:ind w:right="0" w:rightChars="0"/>
              <w:jc w:val="center"/>
              <w:textAlignment w:val="auto"/>
              <w:outlineLvl w:val="9"/>
              <w:rPr>
                <w:b/>
                <w:kern w:val="0"/>
                <w:sz w:val="18"/>
                <w:szCs w:val="18"/>
              </w:rPr>
            </w:pPr>
            <w:r>
              <w:rPr>
                <w:b/>
                <w:sz w:val="18"/>
                <w:szCs w:val="18"/>
              </w:rPr>
              <w:t>参会代表姓名</w:t>
            </w:r>
          </w:p>
        </w:tc>
        <w:tc>
          <w:tcPr>
            <w:tcW w:w="2110" w:type="dxa"/>
            <w:gridSpan w:val="2"/>
            <w:tcBorders>
              <w:top w:val="single" w:color="auto" w:sz="4" w:space="0"/>
            </w:tcBorders>
          </w:tcPr>
          <w:p>
            <w:pPr>
              <w:keepNext w:val="0"/>
              <w:keepLines w:val="0"/>
              <w:pageBreakBefore w:val="0"/>
              <w:kinsoku/>
              <w:wordWrap/>
              <w:overflowPunct/>
              <w:topLinePunct w:val="0"/>
              <w:autoSpaceDE/>
              <w:autoSpaceDN/>
              <w:bidi w:val="0"/>
              <w:adjustRightInd/>
              <w:spacing w:line="240" w:lineRule="auto"/>
              <w:ind w:right="0" w:rightChars="0"/>
              <w:jc w:val="center"/>
              <w:textAlignment w:val="auto"/>
              <w:outlineLvl w:val="9"/>
              <w:rPr>
                <w:b/>
                <w:sz w:val="18"/>
                <w:szCs w:val="18"/>
              </w:rPr>
            </w:pPr>
            <w:r>
              <w:rPr>
                <w:b/>
                <w:sz w:val="18"/>
                <w:szCs w:val="18"/>
              </w:rPr>
              <w:t>单位</w:t>
            </w:r>
          </w:p>
        </w:tc>
        <w:tc>
          <w:tcPr>
            <w:tcW w:w="1823" w:type="dxa"/>
            <w:gridSpan w:val="2"/>
            <w:tcBorders>
              <w:top w:val="single" w:color="auto" w:sz="4" w:space="0"/>
            </w:tcBorders>
          </w:tcPr>
          <w:p>
            <w:pPr>
              <w:keepNext w:val="0"/>
              <w:keepLines w:val="0"/>
              <w:pageBreakBefore w:val="0"/>
              <w:kinsoku/>
              <w:wordWrap/>
              <w:overflowPunct/>
              <w:topLinePunct w:val="0"/>
              <w:autoSpaceDE/>
              <w:autoSpaceDN/>
              <w:bidi w:val="0"/>
              <w:adjustRightInd/>
              <w:spacing w:line="240" w:lineRule="auto"/>
              <w:ind w:right="0" w:rightChars="0"/>
              <w:jc w:val="center"/>
              <w:textAlignment w:val="auto"/>
              <w:outlineLvl w:val="9"/>
              <w:rPr>
                <w:b/>
                <w:sz w:val="18"/>
                <w:szCs w:val="18"/>
              </w:rPr>
            </w:pPr>
            <w:r>
              <w:rPr>
                <w:b/>
                <w:sz w:val="18"/>
                <w:szCs w:val="18"/>
              </w:rPr>
              <w:t>职务或职称</w:t>
            </w:r>
          </w:p>
        </w:tc>
        <w:tc>
          <w:tcPr>
            <w:tcW w:w="1676" w:type="dxa"/>
            <w:gridSpan w:val="2"/>
            <w:tcBorders>
              <w:top w:val="single" w:color="auto" w:sz="4" w:space="0"/>
            </w:tcBorders>
          </w:tcPr>
          <w:p>
            <w:pPr>
              <w:keepNext w:val="0"/>
              <w:keepLines w:val="0"/>
              <w:pageBreakBefore w:val="0"/>
              <w:kinsoku/>
              <w:wordWrap/>
              <w:overflowPunct/>
              <w:topLinePunct w:val="0"/>
              <w:autoSpaceDE/>
              <w:autoSpaceDN/>
              <w:bidi w:val="0"/>
              <w:adjustRightInd/>
              <w:spacing w:line="240" w:lineRule="auto"/>
              <w:ind w:right="0" w:rightChars="0"/>
              <w:jc w:val="center"/>
              <w:textAlignment w:val="auto"/>
              <w:outlineLvl w:val="9"/>
              <w:rPr>
                <w:b/>
                <w:sz w:val="18"/>
                <w:szCs w:val="18"/>
              </w:rPr>
            </w:pPr>
            <w:r>
              <w:rPr>
                <w:b/>
                <w:sz w:val="18"/>
                <w:szCs w:val="18"/>
              </w:rPr>
              <w:t>手机</w:t>
            </w:r>
          </w:p>
        </w:tc>
        <w:tc>
          <w:tcPr>
            <w:tcW w:w="1568" w:type="dxa"/>
            <w:tcBorders>
              <w:top w:val="single" w:color="auto" w:sz="4" w:space="0"/>
            </w:tcBorders>
          </w:tcPr>
          <w:p>
            <w:pPr>
              <w:keepNext w:val="0"/>
              <w:keepLines w:val="0"/>
              <w:pageBreakBefore w:val="0"/>
              <w:kinsoku/>
              <w:wordWrap/>
              <w:overflowPunct/>
              <w:topLinePunct w:val="0"/>
              <w:autoSpaceDE/>
              <w:autoSpaceDN/>
              <w:bidi w:val="0"/>
              <w:adjustRightInd/>
              <w:spacing w:line="240" w:lineRule="auto"/>
              <w:ind w:right="0" w:rightChars="0"/>
              <w:jc w:val="center"/>
              <w:textAlignment w:val="auto"/>
              <w:outlineLvl w:val="9"/>
              <w:rPr>
                <w:b/>
                <w:sz w:val="18"/>
                <w:szCs w:val="18"/>
              </w:rPr>
            </w:pPr>
            <w:r>
              <w:rPr>
                <w:b/>
                <w:sz w:val="18"/>
                <w:szCs w:val="18"/>
              </w:rPr>
              <w:t>邮箱</w:t>
            </w:r>
          </w:p>
        </w:tc>
        <w:tc>
          <w:tcPr>
            <w:tcW w:w="1130" w:type="dxa"/>
            <w:tcBorders>
              <w:top w:val="single" w:color="auto" w:sz="4" w:space="0"/>
            </w:tcBorders>
          </w:tcPr>
          <w:p>
            <w:pPr>
              <w:keepNext w:val="0"/>
              <w:keepLines w:val="0"/>
              <w:pageBreakBefore w:val="0"/>
              <w:kinsoku/>
              <w:wordWrap/>
              <w:overflowPunct/>
              <w:topLinePunct w:val="0"/>
              <w:autoSpaceDE/>
              <w:autoSpaceDN/>
              <w:bidi w:val="0"/>
              <w:adjustRightInd/>
              <w:spacing w:line="240" w:lineRule="auto"/>
              <w:ind w:right="0" w:rightChars="0"/>
              <w:jc w:val="center"/>
              <w:textAlignment w:val="auto"/>
              <w:outlineLvl w:val="9"/>
              <w:rPr>
                <w:b/>
                <w:sz w:val="18"/>
                <w:szCs w:val="18"/>
              </w:rPr>
            </w:pPr>
            <w:r>
              <w:rPr>
                <w:rFonts w:hint="eastAsia"/>
                <w:b/>
                <w:sz w:val="18"/>
                <w:szCs w:val="18"/>
              </w:rPr>
              <w:t>是否参观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655"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textAlignment w:val="auto"/>
              <w:outlineLvl w:val="9"/>
              <w:rPr>
                <w:sz w:val="18"/>
                <w:szCs w:val="18"/>
              </w:rPr>
            </w:pPr>
          </w:p>
        </w:tc>
        <w:tc>
          <w:tcPr>
            <w:tcW w:w="2110" w:type="dxa"/>
            <w:gridSpan w:val="2"/>
            <w:tcBorders>
              <w:top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sz w:val="18"/>
                <w:szCs w:val="18"/>
              </w:rPr>
            </w:pPr>
          </w:p>
        </w:tc>
        <w:tc>
          <w:tcPr>
            <w:tcW w:w="1823" w:type="dxa"/>
            <w:gridSpan w:val="2"/>
            <w:tcBorders>
              <w:top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sz w:val="18"/>
                <w:szCs w:val="18"/>
              </w:rPr>
            </w:pPr>
          </w:p>
        </w:tc>
        <w:tc>
          <w:tcPr>
            <w:tcW w:w="1676" w:type="dxa"/>
            <w:gridSpan w:val="2"/>
            <w:tcBorders>
              <w:top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sz w:val="18"/>
                <w:szCs w:val="18"/>
              </w:rPr>
            </w:pPr>
          </w:p>
        </w:tc>
        <w:tc>
          <w:tcPr>
            <w:tcW w:w="1568"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sz w:val="18"/>
                <w:szCs w:val="18"/>
              </w:rPr>
            </w:pPr>
          </w:p>
        </w:tc>
        <w:tc>
          <w:tcPr>
            <w:tcW w:w="1130"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655"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textAlignment w:val="auto"/>
              <w:outlineLvl w:val="9"/>
              <w:rPr>
                <w:sz w:val="18"/>
                <w:szCs w:val="18"/>
              </w:rPr>
            </w:pPr>
          </w:p>
        </w:tc>
        <w:tc>
          <w:tcPr>
            <w:tcW w:w="2110" w:type="dxa"/>
            <w:gridSpan w:val="2"/>
            <w:tcBorders>
              <w:top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sz w:val="18"/>
                <w:szCs w:val="18"/>
              </w:rPr>
            </w:pPr>
          </w:p>
        </w:tc>
        <w:tc>
          <w:tcPr>
            <w:tcW w:w="1823" w:type="dxa"/>
            <w:gridSpan w:val="2"/>
            <w:tcBorders>
              <w:top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sz w:val="18"/>
                <w:szCs w:val="18"/>
              </w:rPr>
            </w:pPr>
          </w:p>
        </w:tc>
        <w:tc>
          <w:tcPr>
            <w:tcW w:w="1676" w:type="dxa"/>
            <w:gridSpan w:val="2"/>
            <w:tcBorders>
              <w:top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sz w:val="18"/>
                <w:szCs w:val="18"/>
              </w:rPr>
            </w:pPr>
          </w:p>
        </w:tc>
        <w:tc>
          <w:tcPr>
            <w:tcW w:w="1568"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sz w:val="18"/>
                <w:szCs w:val="18"/>
              </w:rPr>
            </w:pPr>
          </w:p>
        </w:tc>
        <w:tc>
          <w:tcPr>
            <w:tcW w:w="1130"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655"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textAlignment w:val="auto"/>
              <w:outlineLvl w:val="9"/>
              <w:rPr>
                <w:sz w:val="18"/>
                <w:szCs w:val="18"/>
              </w:rPr>
            </w:pPr>
          </w:p>
        </w:tc>
        <w:tc>
          <w:tcPr>
            <w:tcW w:w="2110" w:type="dxa"/>
            <w:gridSpan w:val="2"/>
            <w:tcBorders>
              <w:top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sz w:val="18"/>
                <w:szCs w:val="18"/>
              </w:rPr>
            </w:pPr>
          </w:p>
        </w:tc>
        <w:tc>
          <w:tcPr>
            <w:tcW w:w="1823" w:type="dxa"/>
            <w:gridSpan w:val="2"/>
            <w:tcBorders>
              <w:top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sz w:val="18"/>
                <w:szCs w:val="18"/>
              </w:rPr>
            </w:pPr>
          </w:p>
        </w:tc>
        <w:tc>
          <w:tcPr>
            <w:tcW w:w="1676" w:type="dxa"/>
            <w:gridSpan w:val="2"/>
            <w:tcBorders>
              <w:top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sz w:val="18"/>
                <w:szCs w:val="18"/>
              </w:rPr>
            </w:pPr>
          </w:p>
        </w:tc>
        <w:tc>
          <w:tcPr>
            <w:tcW w:w="1568"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sz w:val="18"/>
                <w:szCs w:val="18"/>
              </w:rPr>
            </w:pPr>
          </w:p>
        </w:tc>
        <w:tc>
          <w:tcPr>
            <w:tcW w:w="1130"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655"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textAlignment w:val="auto"/>
              <w:outlineLvl w:val="9"/>
              <w:rPr>
                <w:sz w:val="18"/>
                <w:szCs w:val="18"/>
              </w:rPr>
            </w:pPr>
          </w:p>
        </w:tc>
        <w:tc>
          <w:tcPr>
            <w:tcW w:w="2110" w:type="dxa"/>
            <w:gridSpan w:val="2"/>
            <w:tcBorders>
              <w:top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sz w:val="18"/>
                <w:szCs w:val="18"/>
              </w:rPr>
            </w:pPr>
          </w:p>
        </w:tc>
        <w:tc>
          <w:tcPr>
            <w:tcW w:w="1823" w:type="dxa"/>
            <w:gridSpan w:val="2"/>
            <w:tcBorders>
              <w:top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sz w:val="18"/>
                <w:szCs w:val="18"/>
              </w:rPr>
            </w:pPr>
          </w:p>
        </w:tc>
        <w:tc>
          <w:tcPr>
            <w:tcW w:w="1676" w:type="dxa"/>
            <w:gridSpan w:val="2"/>
            <w:tcBorders>
              <w:top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sz w:val="18"/>
                <w:szCs w:val="18"/>
              </w:rPr>
            </w:pPr>
          </w:p>
        </w:tc>
        <w:tc>
          <w:tcPr>
            <w:tcW w:w="1568"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sz w:val="18"/>
                <w:szCs w:val="18"/>
              </w:rPr>
            </w:pPr>
          </w:p>
        </w:tc>
        <w:tc>
          <w:tcPr>
            <w:tcW w:w="1130"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655"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textAlignment w:val="auto"/>
              <w:outlineLvl w:val="9"/>
              <w:rPr>
                <w:sz w:val="18"/>
                <w:szCs w:val="18"/>
              </w:rPr>
            </w:pPr>
          </w:p>
        </w:tc>
        <w:tc>
          <w:tcPr>
            <w:tcW w:w="2110" w:type="dxa"/>
            <w:gridSpan w:val="2"/>
            <w:tcBorders>
              <w:top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sz w:val="18"/>
                <w:szCs w:val="18"/>
              </w:rPr>
            </w:pPr>
          </w:p>
        </w:tc>
        <w:tc>
          <w:tcPr>
            <w:tcW w:w="1823" w:type="dxa"/>
            <w:gridSpan w:val="2"/>
            <w:tcBorders>
              <w:top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sz w:val="18"/>
                <w:szCs w:val="18"/>
              </w:rPr>
            </w:pPr>
          </w:p>
        </w:tc>
        <w:tc>
          <w:tcPr>
            <w:tcW w:w="1676" w:type="dxa"/>
            <w:gridSpan w:val="2"/>
            <w:tcBorders>
              <w:top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sz w:val="18"/>
                <w:szCs w:val="18"/>
              </w:rPr>
            </w:pPr>
          </w:p>
        </w:tc>
        <w:tc>
          <w:tcPr>
            <w:tcW w:w="1568"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sz w:val="18"/>
                <w:szCs w:val="18"/>
              </w:rPr>
            </w:pPr>
          </w:p>
        </w:tc>
        <w:tc>
          <w:tcPr>
            <w:tcW w:w="1130"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99" w:type="dxa"/>
            <w:gridSpan w:val="2"/>
            <w:vMerge w:val="restart"/>
            <w:tcBorders>
              <w:top w:val="thinThickSmallGap" w:color="auto" w:sz="12"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textAlignment w:val="auto"/>
              <w:outlineLvl w:val="9"/>
              <w:rPr>
                <w:sz w:val="18"/>
                <w:szCs w:val="18"/>
              </w:rPr>
            </w:pPr>
            <w:r>
              <w:rPr>
                <w:sz w:val="18"/>
                <w:szCs w:val="18"/>
              </w:rPr>
              <w:t>汇款信息</w:t>
            </w:r>
          </w:p>
        </w:tc>
        <w:tc>
          <w:tcPr>
            <w:tcW w:w="3788" w:type="dxa"/>
            <w:gridSpan w:val="4"/>
            <w:tcBorders>
              <w:top w:val="thinThickSmallGap" w:color="auto" w:sz="12"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sz w:val="18"/>
                <w:szCs w:val="18"/>
              </w:rPr>
            </w:pPr>
            <w:r>
              <w:rPr>
                <w:sz w:val="18"/>
                <w:szCs w:val="18"/>
              </w:rPr>
              <w:t>汇出方式</w:t>
            </w:r>
            <w:r>
              <w:rPr>
                <w:rFonts w:hint="eastAsia"/>
                <w:sz w:val="18"/>
                <w:szCs w:val="18"/>
              </w:rPr>
              <w:t>（银行、</w:t>
            </w:r>
            <w:r>
              <w:rPr>
                <w:sz w:val="18"/>
                <w:szCs w:val="18"/>
              </w:rPr>
              <w:t>支付宝、</w:t>
            </w:r>
            <w:r>
              <w:rPr>
                <w:rFonts w:hint="eastAsia"/>
                <w:sz w:val="18"/>
                <w:szCs w:val="18"/>
              </w:rPr>
              <w:t>微信）</w:t>
            </w:r>
          </w:p>
        </w:tc>
        <w:tc>
          <w:tcPr>
            <w:tcW w:w="3475" w:type="dxa"/>
            <w:gridSpan w:val="3"/>
            <w:tcBorders>
              <w:top w:val="thinThickSmallGap" w:color="auto" w:sz="12"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99" w:type="dxa"/>
            <w:gridSpan w:val="2"/>
            <w:vMerge w:val="continue"/>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textAlignment w:val="auto"/>
              <w:outlineLvl w:val="9"/>
              <w:rPr>
                <w:sz w:val="18"/>
                <w:szCs w:val="18"/>
              </w:rPr>
            </w:pPr>
          </w:p>
        </w:tc>
        <w:tc>
          <w:tcPr>
            <w:tcW w:w="3788" w:type="dxa"/>
            <w:gridSpan w:val="4"/>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sz w:val="18"/>
                <w:szCs w:val="18"/>
              </w:rPr>
            </w:pPr>
            <w:r>
              <w:rPr>
                <w:sz w:val="18"/>
                <w:szCs w:val="18"/>
              </w:rPr>
              <w:t>汇出时间（格式：年/月/日）</w:t>
            </w:r>
          </w:p>
        </w:tc>
        <w:tc>
          <w:tcPr>
            <w:tcW w:w="3475" w:type="dxa"/>
            <w:gridSpan w:val="3"/>
            <w:vAlign w:val="center"/>
          </w:tcPr>
          <w:p>
            <w:pPr>
              <w:keepNext w:val="0"/>
              <w:keepLines w:val="0"/>
              <w:pageBreakBefore w:val="0"/>
              <w:kinsoku/>
              <w:wordWrap/>
              <w:overflowPunct/>
              <w:topLinePunct w:val="0"/>
              <w:autoSpaceDE/>
              <w:autoSpaceDN/>
              <w:bidi w:val="0"/>
              <w:adjustRightInd/>
              <w:snapToGrid w:val="0"/>
              <w:spacing w:line="240" w:lineRule="auto"/>
              <w:ind w:right="0" w:rightChars="0"/>
              <w:textAlignment w:val="auto"/>
              <w:outlineLvl w:val="9"/>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99" w:type="dxa"/>
            <w:gridSpan w:val="2"/>
            <w:vMerge w:val="continue"/>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textAlignment w:val="auto"/>
              <w:outlineLvl w:val="9"/>
              <w:rPr>
                <w:sz w:val="18"/>
                <w:szCs w:val="18"/>
              </w:rPr>
            </w:pPr>
          </w:p>
        </w:tc>
        <w:tc>
          <w:tcPr>
            <w:tcW w:w="3788" w:type="dxa"/>
            <w:gridSpan w:val="4"/>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sz w:val="18"/>
                <w:szCs w:val="18"/>
              </w:rPr>
            </w:pPr>
            <w:r>
              <w:rPr>
                <w:sz w:val="18"/>
                <w:szCs w:val="18"/>
              </w:rPr>
              <w:t>汇款单位（以个人名义汇款</w:t>
            </w:r>
            <w:r>
              <w:rPr>
                <w:rFonts w:hint="eastAsia"/>
                <w:sz w:val="18"/>
                <w:szCs w:val="18"/>
              </w:rPr>
              <w:t>请</w:t>
            </w:r>
            <w:r>
              <w:rPr>
                <w:sz w:val="18"/>
                <w:szCs w:val="18"/>
              </w:rPr>
              <w:t>注明汇款人）</w:t>
            </w:r>
          </w:p>
        </w:tc>
        <w:tc>
          <w:tcPr>
            <w:tcW w:w="3475" w:type="dxa"/>
            <w:gridSpan w:val="3"/>
            <w:vAlign w:val="center"/>
          </w:tcPr>
          <w:p>
            <w:pPr>
              <w:keepNext w:val="0"/>
              <w:keepLines w:val="0"/>
              <w:pageBreakBefore w:val="0"/>
              <w:kinsoku/>
              <w:wordWrap/>
              <w:overflowPunct/>
              <w:topLinePunct w:val="0"/>
              <w:autoSpaceDE/>
              <w:autoSpaceDN/>
              <w:bidi w:val="0"/>
              <w:adjustRightInd/>
              <w:snapToGrid w:val="0"/>
              <w:spacing w:line="240" w:lineRule="auto"/>
              <w:ind w:right="0" w:rightChars="0"/>
              <w:textAlignment w:val="auto"/>
              <w:outlineLvl w:val="9"/>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99" w:type="dxa"/>
            <w:gridSpan w:val="2"/>
            <w:vMerge w:val="continue"/>
            <w:tcBorders>
              <w:bottom w:val="thinThickSmallGap" w:color="auto" w:sz="12"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textAlignment w:val="auto"/>
              <w:outlineLvl w:val="9"/>
              <w:rPr>
                <w:sz w:val="18"/>
                <w:szCs w:val="18"/>
              </w:rPr>
            </w:pPr>
          </w:p>
        </w:tc>
        <w:tc>
          <w:tcPr>
            <w:tcW w:w="3788" w:type="dxa"/>
            <w:gridSpan w:val="4"/>
            <w:tcBorders>
              <w:bottom w:val="thinThickSmallGap" w:color="auto" w:sz="12"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textAlignment w:val="auto"/>
              <w:outlineLvl w:val="9"/>
              <w:rPr>
                <w:sz w:val="18"/>
                <w:szCs w:val="18"/>
              </w:rPr>
            </w:pPr>
            <w:r>
              <w:rPr>
                <w:sz w:val="18"/>
                <w:szCs w:val="18"/>
              </w:rPr>
              <w:t>汇款金额（元）</w:t>
            </w:r>
          </w:p>
        </w:tc>
        <w:tc>
          <w:tcPr>
            <w:tcW w:w="3475" w:type="dxa"/>
            <w:gridSpan w:val="3"/>
            <w:tcBorders>
              <w:bottom w:val="thinThickSmallGap" w:color="auto" w:sz="12"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textAlignment w:val="auto"/>
              <w:outlineLvl w:val="9"/>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99" w:type="dxa"/>
            <w:gridSpan w:val="2"/>
            <w:vMerge w:val="restart"/>
            <w:tcBorders>
              <w:top w:val="thinThickSmallGap"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textAlignment w:val="auto"/>
              <w:outlineLvl w:val="9"/>
              <w:rPr>
                <w:sz w:val="18"/>
                <w:szCs w:val="18"/>
              </w:rPr>
            </w:pPr>
            <w:r>
              <w:rPr>
                <w:sz w:val="18"/>
                <w:szCs w:val="18"/>
              </w:rPr>
              <w:t>发票信息</w:t>
            </w:r>
          </w:p>
        </w:tc>
        <w:tc>
          <w:tcPr>
            <w:tcW w:w="3788" w:type="dxa"/>
            <w:gridSpan w:val="4"/>
            <w:tcBorders>
              <w:top w:val="thinThickSmallGap"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sz w:val="18"/>
                <w:szCs w:val="18"/>
              </w:rPr>
            </w:pPr>
            <w:r>
              <w:rPr>
                <w:sz w:val="18"/>
                <w:szCs w:val="18"/>
              </w:rPr>
              <w:t>发票张数（无特殊要求按总金额开一张）</w:t>
            </w:r>
          </w:p>
        </w:tc>
        <w:tc>
          <w:tcPr>
            <w:tcW w:w="3475" w:type="dxa"/>
            <w:gridSpan w:val="3"/>
            <w:tcBorders>
              <w:top w:val="thinThickSmallGap"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textAlignment w:val="auto"/>
              <w:outlineLvl w:val="9"/>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99" w:type="dxa"/>
            <w:gridSpan w:val="2"/>
            <w:vMerge w:val="continue"/>
            <w:tcBorders>
              <w:top w:val="thinThickSmallGap"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textAlignment w:val="auto"/>
              <w:outlineLvl w:val="9"/>
              <w:rPr>
                <w:sz w:val="18"/>
                <w:szCs w:val="18"/>
              </w:rPr>
            </w:pPr>
          </w:p>
        </w:tc>
        <w:tc>
          <w:tcPr>
            <w:tcW w:w="378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sz w:val="18"/>
                <w:szCs w:val="18"/>
              </w:rPr>
            </w:pPr>
            <w:r>
              <w:rPr>
                <w:sz w:val="18"/>
                <w:szCs w:val="18"/>
              </w:rPr>
              <w:t>发票抬头（务必准确）</w:t>
            </w:r>
          </w:p>
        </w:tc>
        <w:tc>
          <w:tcPr>
            <w:tcW w:w="347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textAlignment w:val="auto"/>
              <w:outlineLvl w:val="9"/>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99" w:type="dxa"/>
            <w:gridSpan w:val="2"/>
            <w:vMerge w:val="continue"/>
            <w:tcBorders>
              <w:top w:val="thinThickSmallGap"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textAlignment w:val="auto"/>
              <w:outlineLvl w:val="9"/>
              <w:rPr>
                <w:sz w:val="18"/>
                <w:szCs w:val="18"/>
              </w:rPr>
            </w:pPr>
          </w:p>
        </w:tc>
        <w:tc>
          <w:tcPr>
            <w:tcW w:w="378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sz w:val="18"/>
                <w:szCs w:val="18"/>
              </w:rPr>
            </w:pPr>
            <w:r>
              <w:rPr>
                <w:sz w:val="18"/>
                <w:szCs w:val="18"/>
              </w:rPr>
              <w:t>发票税号</w:t>
            </w:r>
          </w:p>
        </w:tc>
        <w:tc>
          <w:tcPr>
            <w:tcW w:w="347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textAlignment w:val="auto"/>
              <w:outlineLvl w:val="9"/>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99" w:type="dxa"/>
            <w:gridSpan w:val="2"/>
            <w:vMerge w:val="continue"/>
            <w:tcBorders>
              <w:top w:val="thinThickSmallGap" w:color="auto" w:sz="12" w:space="0"/>
              <w:left w:val="single" w:color="auto" w:sz="4" w:space="0"/>
              <w:bottom w:val="thinThickSmallGap" w:color="auto" w:sz="12"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sz w:val="18"/>
                <w:szCs w:val="18"/>
              </w:rPr>
            </w:pPr>
          </w:p>
        </w:tc>
        <w:tc>
          <w:tcPr>
            <w:tcW w:w="3788" w:type="dxa"/>
            <w:gridSpan w:val="4"/>
            <w:tcBorders>
              <w:top w:val="single" w:color="auto" w:sz="4" w:space="0"/>
              <w:left w:val="single" w:color="auto" w:sz="4" w:space="0"/>
              <w:bottom w:val="thinThickSmallGap" w:color="auto" w:sz="12"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sz w:val="18"/>
                <w:szCs w:val="18"/>
              </w:rPr>
            </w:pPr>
            <w:r>
              <w:rPr>
                <w:sz w:val="18"/>
                <w:szCs w:val="18"/>
              </w:rPr>
              <w:t>发票内容</w:t>
            </w:r>
          </w:p>
        </w:tc>
        <w:tc>
          <w:tcPr>
            <w:tcW w:w="3475" w:type="dxa"/>
            <w:gridSpan w:val="3"/>
            <w:tcBorders>
              <w:top w:val="single" w:color="auto" w:sz="4" w:space="0"/>
              <w:left w:val="single" w:color="auto" w:sz="4" w:space="0"/>
              <w:bottom w:val="thinThickSmallGap" w:color="auto" w:sz="12"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textAlignment w:val="auto"/>
              <w:outlineLvl w:val="9"/>
              <w:rPr>
                <w:sz w:val="18"/>
                <w:szCs w:val="18"/>
              </w:rPr>
            </w:pPr>
            <w:r>
              <w:rPr>
                <w:sz w:val="18"/>
                <w:szCs w:val="18"/>
              </w:rPr>
              <w:t>会议费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99" w:type="dxa"/>
            <w:gridSpan w:val="2"/>
            <w:vMerge w:val="restart"/>
            <w:tcBorders>
              <w:top w:val="thinThickSmallGap" w:color="auto" w:sz="12"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textAlignment w:val="auto"/>
              <w:outlineLvl w:val="9"/>
              <w:rPr>
                <w:sz w:val="18"/>
                <w:szCs w:val="18"/>
              </w:rPr>
            </w:pPr>
            <w:r>
              <w:rPr>
                <w:rFonts w:hint="eastAsia"/>
                <w:sz w:val="18"/>
                <w:szCs w:val="18"/>
              </w:rPr>
              <w:t>发票接收人信息</w:t>
            </w:r>
          </w:p>
        </w:tc>
        <w:tc>
          <w:tcPr>
            <w:tcW w:w="3788" w:type="dxa"/>
            <w:gridSpan w:val="4"/>
            <w:tcBorders>
              <w:top w:val="thinThickSmallGap"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sz w:val="18"/>
                <w:szCs w:val="18"/>
              </w:rPr>
            </w:pPr>
            <w:r>
              <w:rPr>
                <w:rFonts w:hint="eastAsia"/>
                <w:sz w:val="18"/>
                <w:szCs w:val="18"/>
              </w:rPr>
              <w:t>姓名</w:t>
            </w:r>
          </w:p>
        </w:tc>
        <w:tc>
          <w:tcPr>
            <w:tcW w:w="3475" w:type="dxa"/>
            <w:gridSpan w:val="3"/>
            <w:tcBorders>
              <w:top w:val="thinThickSmallGap"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textAlignment w:val="auto"/>
              <w:outlineLvl w:val="9"/>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99"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sz w:val="18"/>
                <w:szCs w:val="18"/>
              </w:rPr>
            </w:pPr>
          </w:p>
        </w:tc>
        <w:tc>
          <w:tcPr>
            <w:tcW w:w="378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sz w:val="18"/>
                <w:szCs w:val="18"/>
              </w:rPr>
            </w:pPr>
            <w:r>
              <w:rPr>
                <w:rFonts w:hint="eastAsia"/>
                <w:sz w:val="18"/>
                <w:szCs w:val="18"/>
              </w:rPr>
              <w:t>地址（务必详细，以免丢失）</w:t>
            </w:r>
          </w:p>
        </w:tc>
        <w:tc>
          <w:tcPr>
            <w:tcW w:w="347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textAlignment w:val="auto"/>
              <w:outlineLvl w:val="9"/>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99" w:type="dxa"/>
            <w:gridSpan w:val="2"/>
            <w:vMerge w:val="continue"/>
            <w:tcBorders>
              <w:left w:val="single" w:color="auto" w:sz="4" w:space="0"/>
              <w:bottom w:val="thinThickSmallGap" w:color="auto" w:sz="12"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sz w:val="18"/>
                <w:szCs w:val="18"/>
              </w:rPr>
            </w:pPr>
          </w:p>
        </w:tc>
        <w:tc>
          <w:tcPr>
            <w:tcW w:w="3788" w:type="dxa"/>
            <w:gridSpan w:val="4"/>
            <w:tcBorders>
              <w:top w:val="single" w:color="auto" w:sz="4" w:space="0"/>
              <w:left w:val="single" w:color="auto" w:sz="4" w:space="0"/>
              <w:bottom w:val="thinThickSmallGap" w:color="auto" w:sz="12"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sz w:val="18"/>
                <w:szCs w:val="18"/>
              </w:rPr>
            </w:pPr>
            <w:r>
              <w:rPr>
                <w:rFonts w:hint="eastAsia"/>
                <w:sz w:val="18"/>
                <w:szCs w:val="18"/>
              </w:rPr>
              <w:t>手机</w:t>
            </w:r>
          </w:p>
        </w:tc>
        <w:tc>
          <w:tcPr>
            <w:tcW w:w="3475" w:type="dxa"/>
            <w:gridSpan w:val="3"/>
            <w:tcBorders>
              <w:top w:val="single" w:color="auto" w:sz="4" w:space="0"/>
              <w:left w:val="single" w:color="auto" w:sz="4" w:space="0"/>
              <w:bottom w:val="thinThickSmallGap" w:color="auto" w:sz="12"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textAlignment w:val="auto"/>
              <w:outlineLvl w:val="9"/>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99" w:type="dxa"/>
            <w:gridSpan w:val="2"/>
            <w:vMerge w:val="restart"/>
            <w:tcBorders>
              <w:top w:val="thinThickSmallGap" w:color="auto" w:sz="12" w:space="0"/>
              <w:bottom w:val="thinThickSmallGap" w:color="auto" w:sz="12"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sz w:val="18"/>
                <w:szCs w:val="18"/>
              </w:rPr>
            </w:pPr>
            <w:r>
              <w:rPr>
                <w:rFonts w:hint="eastAsia"/>
                <w:sz w:val="18"/>
                <w:szCs w:val="18"/>
              </w:rPr>
              <w:t>如需开</w:t>
            </w:r>
            <w:r>
              <w:rPr>
                <w:rFonts w:hint="eastAsia"/>
                <w:b/>
                <w:sz w:val="18"/>
                <w:szCs w:val="18"/>
              </w:rPr>
              <w:t>增值税专用发票</w:t>
            </w:r>
            <w:r>
              <w:rPr>
                <w:rFonts w:hint="eastAsia"/>
                <w:sz w:val="18"/>
                <w:szCs w:val="18"/>
              </w:rPr>
              <w:t>，需详细填写右侧相关信息；</w:t>
            </w:r>
            <w:r>
              <w:rPr>
                <w:rFonts w:hint="eastAsia"/>
                <w:sz w:val="18"/>
                <w:szCs w:val="18"/>
                <w:u w:val="thick"/>
              </w:rPr>
              <w:t>如未填写右侧空白栏则默认为只需开具增值税普通发票，且</w:t>
            </w:r>
            <w:r>
              <w:rPr>
                <w:rFonts w:hint="eastAsia"/>
                <w:b/>
                <w:sz w:val="18"/>
                <w:szCs w:val="18"/>
                <w:u w:val="thick"/>
              </w:rPr>
              <w:t>开具后不予更换</w:t>
            </w:r>
            <w:r>
              <w:rPr>
                <w:rFonts w:hint="eastAsia"/>
                <w:sz w:val="18"/>
                <w:szCs w:val="18"/>
                <w:u w:val="thick"/>
              </w:rPr>
              <w:t>！！！</w:t>
            </w:r>
          </w:p>
        </w:tc>
        <w:tc>
          <w:tcPr>
            <w:tcW w:w="3788" w:type="dxa"/>
            <w:gridSpan w:val="4"/>
            <w:tcBorders>
              <w:top w:val="thinThickSmallGap" w:color="auto" w:sz="12"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sz w:val="18"/>
                <w:szCs w:val="18"/>
              </w:rPr>
            </w:pPr>
            <w:r>
              <w:rPr>
                <w:kern w:val="0"/>
                <w:sz w:val="18"/>
                <w:szCs w:val="18"/>
              </w:rPr>
              <w:t>发票抬头（即名称）</w:t>
            </w:r>
          </w:p>
        </w:tc>
        <w:tc>
          <w:tcPr>
            <w:tcW w:w="3475" w:type="dxa"/>
            <w:gridSpan w:val="3"/>
            <w:tcBorders>
              <w:top w:val="thinThickSmallGap" w:color="auto" w:sz="12"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textAlignment w:val="auto"/>
              <w:outlineLvl w:val="9"/>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99" w:type="dxa"/>
            <w:gridSpan w:val="2"/>
            <w:vMerge w:val="continue"/>
            <w:tcBorders>
              <w:top w:val="thinThickSmallGap" w:color="auto" w:sz="12" w:space="0"/>
              <w:bottom w:val="thinThickSmallGap" w:color="auto" w:sz="12"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textAlignment w:val="auto"/>
              <w:outlineLvl w:val="9"/>
              <w:rPr>
                <w:sz w:val="18"/>
                <w:szCs w:val="18"/>
              </w:rPr>
            </w:pPr>
          </w:p>
        </w:tc>
        <w:tc>
          <w:tcPr>
            <w:tcW w:w="3788" w:type="dxa"/>
            <w:gridSpan w:val="4"/>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kern w:val="0"/>
                <w:sz w:val="18"/>
                <w:szCs w:val="18"/>
              </w:rPr>
            </w:pPr>
            <w:r>
              <w:rPr>
                <w:kern w:val="0"/>
                <w:sz w:val="18"/>
                <w:szCs w:val="18"/>
              </w:rPr>
              <w:t>税号</w:t>
            </w:r>
          </w:p>
        </w:tc>
        <w:tc>
          <w:tcPr>
            <w:tcW w:w="3475" w:type="dxa"/>
            <w:gridSpan w:val="3"/>
            <w:vAlign w:val="center"/>
          </w:tcPr>
          <w:p>
            <w:pPr>
              <w:keepNext w:val="0"/>
              <w:keepLines w:val="0"/>
              <w:pageBreakBefore w:val="0"/>
              <w:kinsoku/>
              <w:wordWrap/>
              <w:overflowPunct/>
              <w:topLinePunct w:val="0"/>
              <w:autoSpaceDE/>
              <w:autoSpaceDN/>
              <w:bidi w:val="0"/>
              <w:adjustRightInd/>
              <w:snapToGrid w:val="0"/>
              <w:spacing w:line="240" w:lineRule="auto"/>
              <w:ind w:right="0" w:rightChars="0"/>
              <w:textAlignment w:val="auto"/>
              <w:outlineLvl w:val="9"/>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99" w:type="dxa"/>
            <w:gridSpan w:val="2"/>
            <w:vMerge w:val="continue"/>
            <w:tcBorders>
              <w:top w:val="thinThickSmallGap" w:color="auto" w:sz="12" w:space="0"/>
              <w:bottom w:val="thinThickSmallGap" w:color="auto" w:sz="12"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textAlignment w:val="auto"/>
              <w:outlineLvl w:val="9"/>
              <w:rPr>
                <w:sz w:val="18"/>
                <w:szCs w:val="18"/>
              </w:rPr>
            </w:pPr>
          </w:p>
        </w:tc>
        <w:tc>
          <w:tcPr>
            <w:tcW w:w="3788" w:type="dxa"/>
            <w:gridSpan w:val="4"/>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kern w:val="0"/>
                <w:sz w:val="18"/>
                <w:szCs w:val="18"/>
              </w:rPr>
            </w:pPr>
            <w:r>
              <w:rPr>
                <w:kern w:val="0"/>
                <w:sz w:val="18"/>
                <w:szCs w:val="18"/>
              </w:rPr>
              <w:t>地址</w:t>
            </w:r>
          </w:p>
        </w:tc>
        <w:tc>
          <w:tcPr>
            <w:tcW w:w="3475" w:type="dxa"/>
            <w:gridSpan w:val="3"/>
            <w:vAlign w:val="center"/>
          </w:tcPr>
          <w:p>
            <w:pPr>
              <w:keepNext w:val="0"/>
              <w:keepLines w:val="0"/>
              <w:pageBreakBefore w:val="0"/>
              <w:kinsoku/>
              <w:wordWrap/>
              <w:overflowPunct/>
              <w:topLinePunct w:val="0"/>
              <w:autoSpaceDE/>
              <w:autoSpaceDN/>
              <w:bidi w:val="0"/>
              <w:adjustRightInd/>
              <w:snapToGrid w:val="0"/>
              <w:spacing w:line="240" w:lineRule="auto"/>
              <w:ind w:right="0" w:rightChars="0"/>
              <w:textAlignment w:val="auto"/>
              <w:outlineLvl w:val="9"/>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99" w:type="dxa"/>
            <w:gridSpan w:val="2"/>
            <w:vMerge w:val="continue"/>
            <w:tcBorders>
              <w:top w:val="thinThickSmallGap" w:color="auto" w:sz="12" w:space="0"/>
              <w:bottom w:val="thinThickSmallGap" w:color="auto" w:sz="12"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textAlignment w:val="auto"/>
              <w:outlineLvl w:val="9"/>
              <w:rPr>
                <w:sz w:val="18"/>
                <w:szCs w:val="18"/>
              </w:rPr>
            </w:pPr>
          </w:p>
        </w:tc>
        <w:tc>
          <w:tcPr>
            <w:tcW w:w="3788" w:type="dxa"/>
            <w:gridSpan w:val="4"/>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kern w:val="0"/>
                <w:sz w:val="18"/>
                <w:szCs w:val="18"/>
              </w:rPr>
            </w:pPr>
            <w:r>
              <w:rPr>
                <w:kern w:val="0"/>
                <w:sz w:val="18"/>
                <w:szCs w:val="18"/>
              </w:rPr>
              <w:t>电话</w:t>
            </w:r>
          </w:p>
        </w:tc>
        <w:tc>
          <w:tcPr>
            <w:tcW w:w="3475" w:type="dxa"/>
            <w:gridSpan w:val="3"/>
            <w:vAlign w:val="center"/>
          </w:tcPr>
          <w:p>
            <w:pPr>
              <w:keepNext w:val="0"/>
              <w:keepLines w:val="0"/>
              <w:pageBreakBefore w:val="0"/>
              <w:kinsoku/>
              <w:wordWrap/>
              <w:overflowPunct/>
              <w:topLinePunct w:val="0"/>
              <w:autoSpaceDE/>
              <w:autoSpaceDN/>
              <w:bidi w:val="0"/>
              <w:adjustRightInd/>
              <w:snapToGrid w:val="0"/>
              <w:spacing w:line="240" w:lineRule="auto"/>
              <w:ind w:right="0" w:rightChars="0"/>
              <w:textAlignment w:val="auto"/>
              <w:outlineLvl w:val="9"/>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99" w:type="dxa"/>
            <w:gridSpan w:val="2"/>
            <w:vMerge w:val="continue"/>
            <w:tcBorders>
              <w:top w:val="thinThickSmallGap" w:color="auto" w:sz="12" w:space="0"/>
              <w:bottom w:val="thinThickSmallGap" w:color="auto" w:sz="12"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textAlignment w:val="auto"/>
              <w:outlineLvl w:val="9"/>
              <w:rPr>
                <w:sz w:val="18"/>
                <w:szCs w:val="18"/>
              </w:rPr>
            </w:pPr>
          </w:p>
        </w:tc>
        <w:tc>
          <w:tcPr>
            <w:tcW w:w="3788" w:type="dxa"/>
            <w:gridSpan w:val="4"/>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kern w:val="0"/>
                <w:sz w:val="18"/>
                <w:szCs w:val="18"/>
              </w:rPr>
            </w:pPr>
            <w:r>
              <w:rPr>
                <w:kern w:val="0"/>
                <w:sz w:val="18"/>
                <w:szCs w:val="18"/>
              </w:rPr>
              <w:t>开户银行</w:t>
            </w:r>
          </w:p>
        </w:tc>
        <w:tc>
          <w:tcPr>
            <w:tcW w:w="3475" w:type="dxa"/>
            <w:gridSpan w:val="3"/>
            <w:vAlign w:val="center"/>
          </w:tcPr>
          <w:p>
            <w:pPr>
              <w:keepNext w:val="0"/>
              <w:keepLines w:val="0"/>
              <w:pageBreakBefore w:val="0"/>
              <w:kinsoku/>
              <w:wordWrap/>
              <w:overflowPunct/>
              <w:topLinePunct w:val="0"/>
              <w:autoSpaceDE/>
              <w:autoSpaceDN/>
              <w:bidi w:val="0"/>
              <w:adjustRightInd/>
              <w:snapToGrid w:val="0"/>
              <w:spacing w:line="240" w:lineRule="auto"/>
              <w:ind w:right="0" w:rightChars="0"/>
              <w:textAlignment w:val="auto"/>
              <w:outlineLvl w:val="9"/>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99" w:type="dxa"/>
            <w:gridSpan w:val="2"/>
            <w:vMerge w:val="continue"/>
            <w:tcBorders>
              <w:top w:val="thinThickSmallGap" w:color="auto" w:sz="12" w:space="0"/>
              <w:bottom w:val="thinThickSmallGap" w:color="auto" w:sz="12"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textAlignment w:val="auto"/>
              <w:outlineLvl w:val="9"/>
              <w:rPr>
                <w:sz w:val="18"/>
                <w:szCs w:val="18"/>
              </w:rPr>
            </w:pPr>
          </w:p>
        </w:tc>
        <w:tc>
          <w:tcPr>
            <w:tcW w:w="3788" w:type="dxa"/>
            <w:gridSpan w:val="4"/>
            <w:tcBorders>
              <w:bottom w:val="thinThickSmallGap" w:color="auto" w:sz="12"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kern w:val="0"/>
                <w:sz w:val="18"/>
                <w:szCs w:val="18"/>
              </w:rPr>
            </w:pPr>
            <w:r>
              <w:rPr>
                <w:kern w:val="0"/>
                <w:sz w:val="18"/>
                <w:szCs w:val="18"/>
              </w:rPr>
              <w:t>账号</w:t>
            </w:r>
          </w:p>
        </w:tc>
        <w:tc>
          <w:tcPr>
            <w:tcW w:w="3475" w:type="dxa"/>
            <w:gridSpan w:val="3"/>
            <w:tcBorders>
              <w:bottom w:val="thinThickSmallGap" w:color="auto" w:sz="12"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textAlignment w:val="auto"/>
              <w:outlineLvl w:val="9"/>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99" w:type="dxa"/>
            <w:gridSpan w:val="2"/>
            <w:tcBorders>
              <w:top w:val="thinThickSmallGap" w:color="auto" w:sz="12" w:space="0"/>
              <w:bottom w:val="thinThickSmallGap" w:color="auto" w:sz="12"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textAlignment w:val="auto"/>
              <w:outlineLvl w:val="9"/>
              <w:rPr>
                <w:sz w:val="18"/>
                <w:szCs w:val="18"/>
              </w:rPr>
            </w:pPr>
            <w:r>
              <w:rPr>
                <w:rFonts w:hint="eastAsia"/>
                <w:sz w:val="18"/>
                <w:szCs w:val="18"/>
              </w:rPr>
              <w:t>是否需要会务组预定房间</w:t>
            </w:r>
          </w:p>
        </w:tc>
        <w:tc>
          <w:tcPr>
            <w:tcW w:w="3788" w:type="dxa"/>
            <w:gridSpan w:val="4"/>
            <w:tcBorders>
              <w:bottom w:val="thinThickSmallGap" w:color="auto" w:sz="12"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kern w:val="0"/>
                <w:sz w:val="18"/>
                <w:szCs w:val="18"/>
              </w:rPr>
            </w:pPr>
            <w:r>
              <w:rPr>
                <w:rFonts w:hint="eastAsia"/>
                <w:kern w:val="0"/>
                <w:sz w:val="18"/>
                <w:szCs w:val="18"/>
              </w:rPr>
              <w:t>务必填写“需要”或“不需要”，不填写默认不需要预定房间</w:t>
            </w:r>
          </w:p>
        </w:tc>
        <w:tc>
          <w:tcPr>
            <w:tcW w:w="3475" w:type="dxa"/>
            <w:gridSpan w:val="3"/>
            <w:tcBorders>
              <w:bottom w:val="thinThickSmallGap" w:color="auto" w:sz="12"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textAlignment w:val="auto"/>
              <w:outlineLvl w:val="9"/>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2699" w:type="dxa"/>
            <w:gridSpan w:val="2"/>
            <w:vMerge w:val="restart"/>
            <w:tcBorders>
              <w:top w:val="thinThickSmallGap"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textAlignment w:val="auto"/>
              <w:outlineLvl w:val="9"/>
              <w:rPr>
                <w:sz w:val="18"/>
                <w:szCs w:val="18"/>
              </w:rPr>
            </w:pPr>
            <w:r>
              <w:rPr>
                <w:sz w:val="18"/>
                <w:szCs w:val="18"/>
              </w:rPr>
              <w:t>预订酒店房间类型和数量</w:t>
            </w:r>
          </w:p>
          <w:p>
            <w:pPr>
              <w:keepNext w:val="0"/>
              <w:keepLines w:val="0"/>
              <w:pageBreakBefore w:val="0"/>
              <w:kinsoku/>
              <w:wordWrap/>
              <w:overflowPunct/>
              <w:topLinePunct w:val="0"/>
              <w:autoSpaceDE/>
              <w:autoSpaceDN/>
              <w:bidi w:val="0"/>
              <w:adjustRightInd/>
              <w:snapToGrid w:val="0"/>
              <w:spacing w:line="240" w:lineRule="auto"/>
              <w:ind w:right="0" w:rightChars="0"/>
              <w:jc w:val="center"/>
              <w:textAlignment w:val="auto"/>
              <w:outlineLvl w:val="9"/>
              <w:rPr>
                <w:sz w:val="18"/>
                <w:szCs w:val="18"/>
              </w:rPr>
            </w:pPr>
            <w:r>
              <w:rPr>
                <w:sz w:val="18"/>
                <w:szCs w:val="18"/>
              </w:rPr>
              <w:t>（</w:t>
            </w:r>
            <w:r>
              <w:rPr>
                <w:kern w:val="0"/>
                <w:sz w:val="18"/>
                <w:szCs w:val="18"/>
              </w:rPr>
              <w:t>标准间为</w:t>
            </w:r>
            <w:r>
              <w:rPr>
                <w:rFonts w:hint="eastAsia"/>
                <w:kern w:val="0"/>
                <w:sz w:val="18"/>
                <w:szCs w:val="18"/>
              </w:rPr>
              <w:t>：480</w:t>
            </w:r>
            <w:r>
              <w:rPr>
                <w:kern w:val="0"/>
                <w:sz w:val="18"/>
                <w:szCs w:val="18"/>
              </w:rPr>
              <w:t>元/间/天（含早餐）</w:t>
            </w:r>
            <w:r>
              <w:rPr>
                <w:sz w:val="18"/>
                <w:szCs w:val="18"/>
              </w:rPr>
              <w:t>）</w:t>
            </w:r>
          </w:p>
        </w:tc>
        <w:tc>
          <w:tcPr>
            <w:tcW w:w="3788" w:type="dxa"/>
            <w:gridSpan w:val="4"/>
            <w:tcBorders>
              <w:top w:val="thinThickSmallGap" w:color="auto" w:sz="12"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textAlignment w:val="auto"/>
              <w:outlineLvl w:val="9"/>
              <w:rPr>
                <w:sz w:val="18"/>
                <w:szCs w:val="18"/>
              </w:rPr>
            </w:pPr>
            <w:r>
              <w:rPr>
                <w:sz w:val="18"/>
                <w:szCs w:val="18"/>
              </w:rPr>
              <w:t>入住</w:t>
            </w:r>
            <w:r>
              <w:rPr>
                <w:rFonts w:hint="eastAsia"/>
                <w:sz w:val="18"/>
                <w:szCs w:val="18"/>
              </w:rPr>
              <w:t>日期</w:t>
            </w:r>
            <w:r>
              <w:rPr>
                <w:sz w:val="18"/>
                <w:szCs w:val="18"/>
              </w:rPr>
              <w:t>（格式：年/月/日）</w:t>
            </w:r>
          </w:p>
        </w:tc>
        <w:tc>
          <w:tcPr>
            <w:tcW w:w="3475" w:type="dxa"/>
            <w:gridSpan w:val="3"/>
            <w:tcBorders>
              <w:top w:val="thinThickSmallGap" w:color="auto" w:sz="12"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textAlignment w:val="auto"/>
              <w:outlineLvl w:val="9"/>
              <w:rPr>
                <w:b/>
                <w:sz w:val="18"/>
                <w:szCs w:val="18"/>
              </w:rPr>
            </w:pPr>
            <w:r>
              <w:rPr>
                <w:rFonts w:hint="eastAsia"/>
                <w:b/>
                <w:sz w:val="18"/>
                <w:szCs w:val="18"/>
              </w:rPr>
              <w:t>2017/8/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2699" w:type="dxa"/>
            <w:gridSpan w:val="2"/>
            <w:vMerge w:val="continue"/>
            <w:tcBorders>
              <w:top w:val="thinThickSmallGap"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textAlignment w:val="auto"/>
              <w:outlineLvl w:val="9"/>
              <w:rPr>
                <w:sz w:val="18"/>
                <w:szCs w:val="18"/>
              </w:rPr>
            </w:pPr>
          </w:p>
        </w:tc>
        <w:tc>
          <w:tcPr>
            <w:tcW w:w="3788" w:type="dxa"/>
            <w:gridSpan w:val="4"/>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textAlignment w:val="auto"/>
              <w:outlineLvl w:val="9"/>
              <w:rPr>
                <w:sz w:val="18"/>
                <w:szCs w:val="18"/>
              </w:rPr>
            </w:pPr>
            <w:r>
              <w:rPr>
                <w:rFonts w:hint="eastAsia"/>
                <w:sz w:val="18"/>
                <w:szCs w:val="18"/>
              </w:rPr>
              <w:t>预计</w:t>
            </w:r>
            <w:r>
              <w:rPr>
                <w:sz w:val="18"/>
                <w:szCs w:val="18"/>
              </w:rPr>
              <w:t>退房</w:t>
            </w:r>
            <w:r>
              <w:rPr>
                <w:rFonts w:hint="eastAsia"/>
                <w:sz w:val="18"/>
                <w:szCs w:val="18"/>
              </w:rPr>
              <w:t>日期</w:t>
            </w:r>
            <w:r>
              <w:rPr>
                <w:sz w:val="18"/>
                <w:szCs w:val="18"/>
              </w:rPr>
              <w:t>（格式：年/月/日）</w:t>
            </w:r>
          </w:p>
          <w:p>
            <w:pPr>
              <w:keepNext w:val="0"/>
              <w:keepLines w:val="0"/>
              <w:pageBreakBefore w:val="0"/>
              <w:kinsoku/>
              <w:wordWrap/>
              <w:overflowPunct/>
              <w:topLinePunct w:val="0"/>
              <w:autoSpaceDE/>
              <w:autoSpaceDN/>
              <w:bidi w:val="0"/>
              <w:adjustRightInd/>
              <w:snapToGrid w:val="0"/>
              <w:spacing w:line="240" w:lineRule="auto"/>
              <w:ind w:right="0" w:rightChars="0"/>
              <w:jc w:val="center"/>
              <w:textAlignment w:val="auto"/>
              <w:outlineLvl w:val="9"/>
              <w:rPr>
                <w:sz w:val="18"/>
                <w:szCs w:val="18"/>
              </w:rPr>
            </w:pPr>
            <w:r>
              <w:rPr>
                <w:sz w:val="18"/>
                <w:szCs w:val="18"/>
              </w:rPr>
              <w:t>（</w:t>
            </w:r>
            <w:r>
              <w:rPr>
                <w:rFonts w:hint="eastAsia"/>
                <w:sz w:val="18"/>
                <w:szCs w:val="18"/>
              </w:rPr>
              <w:t>会议结束</w:t>
            </w:r>
            <w:r>
              <w:rPr>
                <w:sz w:val="18"/>
                <w:szCs w:val="18"/>
              </w:rPr>
              <w:t>后</w:t>
            </w:r>
            <w:r>
              <w:rPr>
                <w:rFonts w:hint="eastAsia"/>
                <w:sz w:val="18"/>
                <w:szCs w:val="18"/>
              </w:rPr>
              <w:t>可</w:t>
            </w:r>
            <w:r>
              <w:rPr>
                <w:sz w:val="18"/>
                <w:szCs w:val="18"/>
              </w:rPr>
              <w:t>按会议价</w:t>
            </w:r>
            <w:r>
              <w:rPr>
                <w:rFonts w:hint="eastAsia"/>
                <w:sz w:val="18"/>
                <w:szCs w:val="18"/>
              </w:rPr>
              <w:t>续住</w:t>
            </w:r>
            <w:r>
              <w:rPr>
                <w:sz w:val="18"/>
                <w:szCs w:val="18"/>
              </w:rPr>
              <w:t>）</w:t>
            </w:r>
          </w:p>
        </w:tc>
        <w:tc>
          <w:tcPr>
            <w:tcW w:w="3475" w:type="dxa"/>
            <w:gridSpan w:val="3"/>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textAlignment w:val="auto"/>
              <w:outlineLvl w:val="9"/>
              <w:rPr>
                <w:b/>
                <w:sz w:val="18"/>
                <w:szCs w:val="18"/>
              </w:rPr>
            </w:pPr>
            <w:r>
              <w:rPr>
                <w:rFonts w:hint="eastAsia"/>
                <w:b/>
                <w:sz w:val="18"/>
                <w:szCs w:val="18"/>
              </w:rPr>
              <w:t>2017/9/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2699" w:type="dxa"/>
            <w:gridSpan w:val="2"/>
            <w:vMerge w:val="continue"/>
            <w:tcBorders>
              <w:top w:val="thinThickSmallGap"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sz w:val="18"/>
                <w:szCs w:val="18"/>
              </w:rPr>
            </w:pPr>
          </w:p>
        </w:tc>
        <w:tc>
          <w:tcPr>
            <w:tcW w:w="1662"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textAlignment w:val="auto"/>
              <w:outlineLvl w:val="9"/>
              <w:rPr>
                <w:sz w:val="18"/>
                <w:szCs w:val="18"/>
              </w:rPr>
            </w:pPr>
            <w:r>
              <w:rPr>
                <w:sz w:val="18"/>
                <w:szCs w:val="18"/>
              </w:rPr>
              <w:t>房型（直接填写需要的房间数，如0，1，2，3）</w:t>
            </w:r>
          </w:p>
        </w:tc>
        <w:tc>
          <w:tcPr>
            <w:tcW w:w="2126" w:type="dxa"/>
            <w:gridSpan w:val="2"/>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textAlignment w:val="auto"/>
              <w:outlineLvl w:val="9"/>
              <w:rPr>
                <w:sz w:val="18"/>
                <w:szCs w:val="18"/>
              </w:rPr>
            </w:pPr>
            <w:r>
              <w:rPr>
                <w:sz w:val="18"/>
                <w:szCs w:val="18"/>
              </w:rPr>
              <w:t>大床</w:t>
            </w:r>
            <w:r>
              <w:rPr>
                <w:rFonts w:hint="eastAsia"/>
                <w:sz w:val="18"/>
                <w:szCs w:val="18"/>
              </w:rPr>
              <w:t>房（480元/间/天）</w:t>
            </w:r>
          </w:p>
        </w:tc>
        <w:tc>
          <w:tcPr>
            <w:tcW w:w="347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textAlignment w:val="auto"/>
              <w:outlineLvl w:val="9"/>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2699" w:type="dxa"/>
            <w:gridSpan w:val="2"/>
            <w:vMerge w:val="continue"/>
            <w:tcBorders>
              <w:top w:val="thinThickSmallGap"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textAlignment w:val="auto"/>
              <w:outlineLvl w:val="9"/>
              <w:rPr>
                <w:sz w:val="18"/>
                <w:szCs w:val="18"/>
              </w:rPr>
            </w:pPr>
          </w:p>
        </w:tc>
        <w:tc>
          <w:tcPr>
            <w:tcW w:w="1662" w:type="dxa"/>
            <w:gridSpan w:val="2"/>
            <w:vMerge w:val="continue"/>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textAlignment w:val="auto"/>
              <w:outlineLvl w:val="9"/>
              <w:rPr>
                <w:sz w:val="18"/>
                <w:szCs w:val="18"/>
              </w:rPr>
            </w:pPr>
          </w:p>
        </w:tc>
        <w:tc>
          <w:tcPr>
            <w:tcW w:w="2126" w:type="dxa"/>
            <w:gridSpan w:val="2"/>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textAlignment w:val="auto"/>
              <w:outlineLvl w:val="9"/>
              <w:rPr>
                <w:sz w:val="18"/>
                <w:szCs w:val="18"/>
              </w:rPr>
            </w:pPr>
            <w:r>
              <w:rPr>
                <w:sz w:val="18"/>
                <w:szCs w:val="18"/>
              </w:rPr>
              <w:t>标准间</w:t>
            </w:r>
            <w:r>
              <w:rPr>
                <w:rFonts w:hint="eastAsia"/>
                <w:sz w:val="18"/>
                <w:szCs w:val="18"/>
              </w:rPr>
              <w:t>（480元/间/天）</w:t>
            </w:r>
          </w:p>
        </w:tc>
        <w:tc>
          <w:tcPr>
            <w:tcW w:w="347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0" w:rightChars="0"/>
              <w:textAlignment w:val="auto"/>
              <w:outlineLvl w:val="9"/>
              <w:rPr>
                <w:b/>
                <w:sz w:val="18"/>
                <w:szCs w:val="18"/>
              </w:rPr>
            </w:pPr>
          </w:p>
        </w:tc>
      </w:tr>
    </w:tbl>
    <w:p>
      <w:pPr>
        <w:keepNext w:val="0"/>
        <w:keepLines w:val="0"/>
        <w:pageBreakBefore w:val="0"/>
        <w:kinsoku/>
        <w:wordWrap/>
        <w:overflowPunct/>
        <w:topLinePunct w:val="0"/>
        <w:autoSpaceDE/>
        <w:autoSpaceDN/>
        <w:bidi w:val="0"/>
        <w:adjustRightInd/>
        <w:spacing w:line="240" w:lineRule="auto"/>
        <w:ind w:right="0" w:rightChars="0"/>
        <w:textAlignment w:val="auto"/>
        <w:outlineLvl w:val="9"/>
        <w:rPr>
          <w:sz w:val="18"/>
          <w:szCs w:val="18"/>
        </w:rPr>
      </w:pPr>
    </w:p>
    <w:p>
      <w:pPr>
        <w:keepNext w:val="0"/>
        <w:keepLines w:val="0"/>
        <w:pageBreakBefore w:val="0"/>
        <w:kinsoku/>
        <w:wordWrap/>
        <w:overflowPunct/>
        <w:topLinePunct w:val="0"/>
        <w:autoSpaceDE/>
        <w:autoSpaceDN/>
        <w:bidi w:val="0"/>
        <w:adjustRightInd/>
        <w:spacing w:line="240" w:lineRule="auto"/>
        <w:ind w:right="0" w:rightChars="0"/>
        <w:textAlignment w:val="auto"/>
        <w:outlineLvl w:val="9"/>
        <w:rPr>
          <w:sz w:val="18"/>
          <w:szCs w:val="18"/>
        </w:rPr>
      </w:pPr>
      <w:r>
        <w:rPr>
          <w:sz w:val="18"/>
          <w:szCs w:val="18"/>
        </w:rPr>
        <w:t>注：1. 提前缴费的代表</w:t>
      </w:r>
      <w:r>
        <w:rPr>
          <w:rFonts w:hint="eastAsia"/>
          <w:sz w:val="18"/>
          <w:szCs w:val="18"/>
        </w:rPr>
        <w:t>（</w:t>
      </w:r>
      <w:r>
        <w:rPr>
          <w:rFonts w:hint="eastAsia"/>
          <w:b/>
          <w:sz w:val="18"/>
          <w:szCs w:val="18"/>
        </w:rPr>
        <w:t>带上汇款凭证</w:t>
      </w:r>
      <w:r>
        <w:rPr>
          <w:rFonts w:hint="eastAsia"/>
          <w:sz w:val="18"/>
          <w:szCs w:val="18"/>
        </w:rPr>
        <w:t>）</w:t>
      </w:r>
      <w:r>
        <w:rPr>
          <w:sz w:val="18"/>
          <w:szCs w:val="18"/>
        </w:rPr>
        <w:t>统一在现场领取发票。2. 现场缴费的，只收现金，会后1</w:t>
      </w:r>
      <w:r>
        <w:rPr>
          <w:rFonts w:hint="eastAsia"/>
          <w:sz w:val="18"/>
          <w:szCs w:val="18"/>
        </w:rPr>
        <w:t>5</w:t>
      </w:r>
      <w:r>
        <w:rPr>
          <w:sz w:val="18"/>
          <w:szCs w:val="18"/>
        </w:rPr>
        <w:t>天快递发票。3. 参会代表自行解决合住事宜。4.</w:t>
      </w:r>
      <w:r>
        <w:rPr>
          <w:rFonts w:hint="eastAsia"/>
          <w:sz w:val="18"/>
          <w:szCs w:val="18"/>
        </w:rPr>
        <w:t xml:space="preserve"> </w:t>
      </w:r>
      <w:r>
        <w:rPr>
          <w:sz w:val="18"/>
          <w:szCs w:val="18"/>
        </w:rPr>
        <w:t>住宿费用自理，请报到完成后再去前台缴费办理入住。</w:t>
      </w:r>
      <w:r>
        <w:rPr>
          <w:rFonts w:hint="eastAsia"/>
          <w:sz w:val="18"/>
          <w:szCs w:val="18"/>
        </w:rPr>
        <w:t>5. 为了方便交流，建议带上本人名片。</w:t>
      </w:r>
    </w:p>
    <w:p>
      <w:pPr>
        <w:keepNext w:val="0"/>
        <w:keepLines w:val="0"/>
        <w:pageBreakBefore w:val="0"/>
        <w:kinsoku/>
        <w:wordWrap/>
        <w:overflowPunct/>
        <w:topLinePunct w:val="0"/>
        <w:autoSpaceDE/>
        <w:autoSpaceDN/>
        <w:bidi w:val="0"/>
        <w:adjustRightInd/>
        <w:snapToGrid w:val="0"/>
        <w:spacing w:line="240" w:lineRule="auto"/>
        <w:ind w:right="0" w:rightChars="0"/>
        <w:textAlignment w:val="auto"/>
        <w:outlineLvl w:val="9"/>
      </w:pPr>
    </w:p>
    <w:p>
      <w:pPr>
        <w:keepNext w:val="0"/>
        <w:keepLines w:val="0"/>
        <w:pageBreakBefore w:val="0"/>
        <w:kinsoku/>
        <w:wordWrap/>
        <w:overflowPunct/>
        <w:topLinePunct w:val="0"/>
        <w:autoSpaceDE/>
        <w:autoSpaceDN/>
        <w:bidi w:val="0"/>
        <w:adjustRightInd/>
        <w:snapToGrid w:val="0"/>
        <w:spacing w:line="240" w:lineRule="auto"/>
        <w:ind w:right="0" w:rightChars="0"/>
        <w:textAlignment w:val="auto"/>
        <w:outlineLvl w:val="9"/>
      </w:pPr>
    </w:p>
    <w:p>
      <w:pPr>
        <w:keepNext w:val="0"/>
        <w:keepLines w:val="0"/>
        <w:pageBreakBefore w:val="0"/>
        <w:kinsoku/>
        <w:wordWrap/>
        <w:overflowPunct/>
        <w:topLinePunct w:val="0"/>
        <w:autoSpaceDE/>
        <w:autoSpaceDN/>
        <w:bidi w:val="0"/>
        <w:adjustRightInd/>
        <w:snapToGrid w:val="0"/>
        <w:spacing w:line="240" w:lineRule="auto"/>
        <w:ind w:right="0" w:rightChars="0"/>
        <w:textAlignment w:val="auto"/>
        <w:outlineLvl w:val="9"/>
      </w:pPr>
    </w:p>
    <w:p>
      <w:pPr>
        <w:keepNext w:val="0"/>
        <w:keepLines w:val="0"/>
        <w:pageBreakBefore w:val="0"/>
        <w:kinsoku/>
        <w:wordWrap/>
        <w:overflowPunct/>
        <w:topLinePunct w:val="0"/>
        <w:autoSpaceDE/>
        <w:autoSpaceDN/>
        <w:bidi w:val="0"/>
        <w:adjustRightInd/>
        <w:snapToGrid w:val="0"/>
        <w:spacing w:line="240" w:lineRule="auto"/>
        <w:ind w:right="0" w:rightChars="0"/>
        <w:textAlignment w:val="auto"/>
        <w:outlineLvl w:val="9"/>
      </w:pPr>
      <w:r>
        <w:drawing>
          <wp:anchor distT="0" distB="0" distL="114300" distR="114300" simplePos="0" relativeHeight="251659264" behindDoc="1" locked="0" layoutInCell="1" allowOverlap="1">
            <wp:simplePos x="0" y="0"/>
            <wp:positionH relativeFrom="column">
              <wp:posOffset>5391150</wp:posOffset>
            </wp:positionH>
            <wp:positionV relativeFrom="paragraph">
              <wp:posOffset>7778750</wp:posOffset>
            </wp:positionV>
            <wp:extent cx="1443355" cy="1463040"/>
            <wp:effectExtent l="19050" t="0" r="4445" b="0"/>
            <wp:wrapNone/>
            <wp:docPr id="4" name="图片 4" descr="建筑结构公章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建筑结构公章2"/>
                    <pic:cNvPicPr>
                      <a:picLocks noChangeAspect="1" noChangeArrowheads="1"/>
                    </pic:cNvPicPr>
                  </pic:nvPicPr>
                  <pic:blipFill>
                    <a:blip r:embed="rId4" cstate="print"/>
                    <a:srcRect/>
                    <a:stretch>
                      <a:fillRect/>
                    </a:stretch>
                  </pic:blipFill>
                  <pic:spPr>
                    <a:xfrm>
                      <a:off x="0" y="0"/>
                      <a:ext cx="1443355" cy="1463040"/>
                    </a:xfrm>
                    <a:prstGeom prst="rect">
                      <a:avLst/>
                    </a:prstGeom>
                    <a:noFill/>
                    <a:ln w="9525">
                      <a:noFill/>
                      <a:miter lim="800000"/>
                      <a:headEnd/>
                      <a:tailEnd/>
                    </a:ln>
                  </pic:spPr>
                </pic:pic>
              </a:graphicData>
            </a:graphic>
          </wp:anchor>
        </w:drawing>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swiss"/>
    <w:pitch w:val="default"/>
    <w:sig w:usb0="E0002EFF" w:usb1="C0007843" w:usb2="00000009" w:usb3="00000000" w:csb0="400001FF" w:csb1="FFFF0000"/>
  </w:font>
  <w:font w:name="Adobe 宋体 Std L">
    <w:altName w:val="宋体"/>
    <w:panose1 w:val="00000000000000000000"/>
    <w:charset w:val="86"/>
    <w:family w:val="roman"/>
    <w:pitch w:val="default"/>
    <w:sig w:usb0="00000000" w:usb1="00000000" w:usb2="00000016" w:usb3="00000000" w:csb0="00060007"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45116"/>
    <w:multiLevelType w:val="multilevel"/>
    <w:tmpl w:val="55045116"/>
    <w:lvl w:ilvl="0" w:tentative="0">
      <w:start w:val="1"/>
      <w:numFmt w:val="japaneseCounting"/>
      <w:lvlText w:val="%1、"/>
      <w:lvlJc w:val="left"/>
      <w:pPr>
        <w:ind w:left="870" w:hanging="45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A30"/>
    <w:rsid w:val="0000600B"/>
    <w:rsid w:val="00023995"/>
    <w:rsid w:val="0003208B"/>
    <w:rsid w:val="00035A19"/>
    <w:rsid w:val="00041E18"/>
    <w:rsid w:val="000424EE"/>
    <w:rsid w:val="000533A4"/>
    <w:rsid w:val="0006338A"/>
    <w:rsid w:val="00067B8C"/>
    <w:rsid w:val="00080A83"/>
    <w:rsid w:val="000A0A89"/>
    <w:rsid w:val="000C47F4"/>
    <w:rsid w:val="000C5D0C"/>
    <w:rsid w:val="000C678D"/>
    <w:rsid w:val="000D4018"/>
    <w:rsid w:val="000F38AF"/>
    <w:rsid w:val="000F7D14"/>
    <w:rsid w:val="00111D9A"/>
    <w:rsid w:val="00127082"/>
    <w:rsid w:val="00130252"/>
    <w:rsid w:val="001310C9"/>
    <w:rsid w:val="00156128"/>
    <w:rsid w:val="00193FB5"/>
    <w:rsid w:val="001C0EC2"/>
    <w:rsid w:val="001C2CCA"/>
    <w:rsid w:val="001D032F"/>
    <w:rsid w:val="001D2578"/>
    <w:rsid w:val="001F1B9C"/>
    <w:rsid w:val="001F67D6"/>
    <w:rsid w:val="00204547"/>
    <w:rsid w:val="00213288"/>
    <w:rsid w:val="00220268"/>
    <w:rsid w:val="00241C10"/>
    <w:rsid w:val="00256273"/>
    <w:rsid w:val="002632B3"/>
    <w:rsid w:val="002713C2"/>
    <w:rsid w:val="00292190"/>
    <w:rsid w:val="002B5D5C"/>
    <w:rsid w:val="002D1441"/>
    <w:rsid w:val="002E23A5"/>
    <w:rsid w:val="002E4ADC"/>
    <w:rsid w:val="002F000C"/>
    <w:rsid w:val="0032133C"/>
    <w:rsid w:val="00351335"/>
    <w:rsid w:val="003567CE"/>
    <w:rsid w:val="0038506D"/>
    <w:rsid w:val="0039439F"/>
    <w:rsid w:val="003961BF"/>
    <w:rsid w:val="003D4E94"/>
    <w:rsid w:val="003D60F5"/>
    <w:rsid w:val="003E7B58"/>
    <w:rsid w:val="003F7E7D"/>
    <w:rsid w:val="004036A4"/>
    <w:rsid w:val="0042360E"/>
    <w:rsid w:val="00423FED"/>
    <w:rsid w:val="00440A1E"/>
    <w:rsid w:val="00463B31"/>
    <w:rsid w:val="004650E7"/>
    <w:rsid w:val="0047138F"/>
    <w:rsid w:val="004B53C9"/>
    <w:rsid w:val="004D106F"/>
    <w:rsid w:val="004E4B8A"/>
    <w:rsid w:val="004E7595"/>
    <w:rsid w:val="004F4327"/>
    <w:rsid w:val="00504950"/>
    <w:rsid w:val="005117FC"/>
    <w:rsid w:val="00513C6E"/>
    <w:rsid w:val="00513F3C"/>
    <w:rsid w:val="005249D5"/>
    <w:rsid w:val="005508EB"/>
    <w:rsid w:val="00551403"/>
    <w:rsid w:val="005879DF"/>
    <w:rsid w:val="00592DED"/>
    <w:rsid w:val="005A3F91"/>
    <w:rsid w:val="005B1310"/>
    <w:rsid w:val="005B3D66"/>
    <w:rsid w:val="005E0247"/>
    <w:rsid w:val="005F0603"/>
    <w:rsid w:val="005F0979"/>
    <w:rsid w:val="0060364E"/>
    <w:rsid w:val="00633F8C"/>
    <w:rsid w:val="006440DF"/>
    <w:rsid w:val="00686627"/>
    <w:rsid w:val="00691CC5"/>
    <w:rsid w:val="006A6A49"/>
    <w:rsid w:val="006B2E6F"/>
    <w:rsid w:val="006C1865"/>
    <w:rsid w:val="006C5DB7"/>
    <w:rsid w:val="006D0C1E"/>
    <w:rsid w:val="006D2C03"/>
    <w:rsid w:val="006E6B96"/>
    <w:rsid w:val="006F0CDF"/>
    <w:rsid w:val="00703041"/>
    <w:rsid w:val="00705106"/>
    <w:rsid w:val="00706C15"/>
    <w:rsid w:val="0073214F"/>
    <w:rsid w:val="00733E8D"/>
    <w:rsid w:val="007462C2"/>
    <w:rsid w:val="0074703F"/>
    <w:rsid w:val="00762E55"/>
    <w:rsid w:val="00774FA4"/>
    <w:rsid w:val="0078105D"/>
    <w:rsid w:val="00783ADC"/>
    <w:rsid w:val="007B2A82"/>
    <w:rsid w:val="007B3FF3"/>
    <w:rsid w:val="007B404C"/>
    <w:rsid w:val="007D6953"/>
    <w:rsid w:val="007E1B01"/>
    <w:rsid w:val="00800532"/>
    <w:rsid w:val="00822A30"/>
    <w:rsid w:val="00833529"/>
    <w:rsid w:val="0083760E"/>
    <w:rsid w:val="008408FD"/>
    <w:rsid w:val="008420B5"/>
    <w:rsid w:val="00865579"/>
    <w:rsid w:val="008A4A8B"/>
    <w:rsid w:val="008B111E"/>
    <w:rsid w:val="008C0A07"/>
    <w:rsid w:val="008D11A0"/>
    <w:rsid w:val="008D4E25"/>
    <w:rsid w:val="008E2C23"/>
    <w:rsid w:val="00900756"/>
    <w:rsid w:val="00924AEE"/>
    <w:rsid w:val="00967C58"/>
    <w:rsid w:val="00976531"/>
    <w:rsid w:val="009779F8"/>
    <w:rsid w:val="009865D8"/>
    <w:rsid w:val="009869BC"/>
    <w:rsid w:val="00986B04"/>
    <w:rsid w:val="0099628E"/>
    <w:rsid w:val="00996802"/>
    <w:rsid w:val="009B62EF"/>
    <w:rsid w:val="009C40F8"/>
    <w:rsid w:val="009C7F44"/>
    <w:rsid w:val="009D1004"/>
    <w:rsid w:val="009E638A"/>
    <w:rsid w:val="009F26BD"/>
    <w:rsid w:val="00A01500"/>
    <w:rsid w:val="00A341AC"/>
    <w:rsid w:val="00A3517D"/>
    <w:rsid w:val="00A43594"/>
    <w:rsid w:val="00A642CE"/>
    <w:rsid w:val="00A647FC"/>
    <w:rsid w:val="00A76297"/>
    <w:rsid w:val="00A76D76"/>
    <w:rsid w:val="00A94251"/>
    <w:rsid w:val="00AA044E"/>
    <w:rsid w:val="00AA5DCD"/>
    <w:rsid w:val="00AB6B92"/>
    <w:rsid w:val="00AB76D1"/>
    <w:rsid w:val="00AC37B3"/>
    <w:rsid w:val="00AF04FA"/>
    <w:rsid w:val="00AF083E"/>
    <w:rsid w:val="00B2721A"/>
    <w:rsid w:val="00B331C8"/>
    <w:rsid w:val="00B4037D"/>
    <w:rsid w:val="00B44F14"/>
    <w:rsid w:val="00B51F62"/>
    <w:rsid w:val="00B91EC1"/>
    <w:rsid w:val="00BB2D6A"/>
    <w:rsid w:val="00BC605B"/>
    <w:rsid w:val="00BD2E8C"/>
    <w:rsid w:val="00BF39C0"/>
    <w:rsid w:val="00BF7013"/>
    <w:rsid w:val="00C01C71"/>
    <w:rsid w:val="00C27402"/>
    <w:rsid w:val="00C33ECC"/>
    <w:rsid w:val="00C75398"/>
    <w:rsid w:val="00C90872"/>
    <w:rsid w:val="00CB6C56"/>
    <w:rsid w:val="00CC4640"/>
    <w:rsid w:val="00CE7179"/>
    <w:rsid w:val="00D116AA"/>
    <w:rsid w:val="00D22553"/>
    <w:rsid w:val="00D40936"/>
    <w:rsid w:val="00D4095E"/>
    <w:rsid w:val="00D41703"/>
    <w:rsid w:val="00D624B3"/>
    <w:rsid w:val="00D65DED"/>
    <w:rsid w:val="00D832BA"/>
    <w:rsid w:val="00D85CC3"/>
    <w:rsid w:val="00D93AC0"/>
    <w:rsid w:val="00D97101"/>
    <w:rsid w:val="00DB68E9"/>
    <w:rsid w:val="00DC1F29"/>
    <w:rsid w:val="00DD1047"/>
    <w:rsid w:val="00DD4C9A"/>
    <w:rsid w:val="00DD76AF"/>
    <w:rsid w:val="00DE0FD7"/>
    <w:rsid w:val="00DF2E59"/>
    <w:rsid w:val="00E00C4D"/>
    <w:rsid w:val="00E01C30"/>
    <w:rsid w:val="00E15A4C"/>
    <w:rsid w:val="00E20354"/>
    <w:rsid w:val="00E21DA6"/>
    <w:rsid w:val="00E326ED"/>
    <w:rsid w:val="00E56E71"/>
    <w:rsid w:val="00E64150"/>
    <w:rsid w:val="00E6570C"/>
    <w:rsid w:val="00E744C4"/>
    <w:rsid w:val="00E872D7"/>
    <w:rsid w:val="00E900BE"/>
    <w:rsid w:val="00E904B3"/>
    <w:rsid w:val="00EA6DB3"/>
    <w:rsid w:val="00EA74EC"/>
    <w:rsid w:val="00EC359F"/>
    <w:rsid w:val="00EC3C56"/>
    <w:rsid w:val="00EE58D8"/>
    <w:rsid w:val="00EF1E2B"/>
    <w:rsid w:val="00F06642"/>
    <w:rsid w:val="00F071DD"/>
    <w:rsid w:val="00F12B75"/>
    <w:rsid w:val="00F139EA"/>
    <w:rsid w:val="00F35F6F"/>
    <w:rsid w:val="00F51C39"/>
    <w:rsid w:val="00F5427E"/>
    <w:rsid w:val="00F54C74"/>
    <w:rsid w:val="00F71356"/>
    <w:rsid w:val="00F77E1A"/>
    <w:rsid w:val="00F85A2C"/>
    <w:rsid w:val="00F86EB3"/>
    <w:rsid w:val="00F92ED3"/>
    <w:rsid w:val="00FA3F6D"/>
    <w:rsid w:val="00FC500C"/>
    <w:rsid w:val="00FC70A8"/>
    <w:rsid w:val="1442294A"/>
    <w:rsid w:val="1C026C6D"/>
    <w:rsid w:val="280167B3"/>
    <w:rsid w:val="3570457F"/>
    <w:rsid w:val="7E291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character" w:default="1" w:styleId="8">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Body Text Indent"/>
    <w:basedOn w:val="1"/>
    <w:link w:val="19"/>
    <w:qFormat/>
    <w:uiPriority w:val="0"/>
    <w:pPr>
      <w:ind w:firstLine="555"/>
    </w:pPr>
    <w:rPr>
      <w:rFonts w:ascii="Times New Roman" w:hAnsi="Times New Roman" w:eastAsia="仿宋_GB2312" w:cs="Times New Roman"/>
      <w:szCs w:val="24"/>
    </w:rPr>
  </w:style>
  <w:style w:type="paragraph" w:styleId="4">
    <w:name w:val="Balloon Text"/>
    <w:basedOn w:val="1"/>
    <w:link w:val="18"/>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标题 1 Char"/>
    <w:basedOn w:val="8"/>
    <w:link w:val="2"/>
    <w:qFormat/>
    <w:uiPriority w:val="9"/>
    <w:rPr>
      <w:b/>
      <w:bCs/>
      <w:kern w:val="44"/>
      <w:sz w:val="44"/>
      <w:szCs w:val="44"/>
    </w:rPr>
  </w:style>
  <w:style w:type="character" w:customStyle="1" w:styleId="14">
    <w:name w:val="apple-converted-space"/>
    <w:basedOn w:val="8"/>
    <w:qFormat/>
    <w:uiPriority w:val="0"/>
  </w:style>
  <w:style w:type="paragraph" w:customStyle="1" w:styleId="15">
    <w:name w:val="List Paragraph"/>
    <w:basedOn w:val="1"/>
    <w:qFormat/>
    <w:uiPriority w:val="34"/>
    <w:pPr>
      <w:ind w:firstLine="420" w:firstLineChars="200"/>
    </w:pPr>
  </w:style>
  <w:style w:type="character" w:customStyle="1" w:styleId="16">
    <w:name w:val="页眉 Char"/>
    <w:basedOn w:val="8"/>
    <w:link w:val="6"/>
    <w:semiHidden/>
    <w:qFormat/>
    <w:uiPriority w:val="99"/>
    <w:rPr>
      <w:sz w:val="18"/>
      <w:szCs w:val="18"/>
    </w:rPr>
  </w:style>
  <w:style w:type="character" w:customStyle="1" w:styleId="17">
    <w:name w:val="页脚 Char"/>
    <w:basedOn w:val="8"/>
    <w:link w:val="5"/>
    <w:semiHidden/>
    <w:qFormat/>
    <w:uiPriority w:val="99"/>
    <w:rPr>
      <w:sz w:val="18"/>
      <w:szCs w:val="18"/>
    </w:rPr>
  </w:style>
  <w:style w:type="character" w:customStyle="1" w:styleId="18">
    <w:name w:val="批注框文本 Char"/>
    <w:basedOn w:val="8"/>
    <w:link w:val="4"/>
    <w:semiHidden/>
    <w:qFormat/>
    <w:uiPriority w:val="99"/>
    <w:rPr>
      <w:sz w:val="18"/>
      <w:szCs w:val="18"/>
    </w:rPr>
  </w:style>
  <w:style w:type="character" w:customStyle="1" w:styleId="19">
    <w:name w:val="正文文本缩进 Char"/>
    <w:basedOn w:val="8"/>
    <w:link w:val="3"/>
    <w:qFormat/>
    <w:uiPriority w:val="0"/>
    <w:rPr>
      <w:rFonts w:ascii="Times New Roman" w:hAnsi="Times New Roman" w:eastAsia="仿宋_GB2312"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602</Words>
  <Characters>3437</Characters>
  <Lines>28</Lines>
  <Paragraphs>8</Paragraphs>
  <ScaleCrop>false</ScaleCrop>
  <LinksUpToDate>false</LinksUpToDate>
  <CharactersWithSpaces>4031</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2017-05-17T23:29:00Z</dcterms:created>
  <dc:creator>xww</dc:creator>
  <cp:lastModifiedBy>LIU</cp:lastModifiedBy>
  <cp:lastPrinted>2017-07-27T01:48:00Z</cp:lastPrinted>
  <dcterms:modified xsi:type="dcterms:W3CDTF">2017-07-30T10:42:21Z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